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FDED4" w14:textId="1DC3B547" w:rsidR="00283CCC" w:rsidRPr="00CD1AB2" w:rsidRDefault="00761F3D" w:rsidP="00283CCC">
      <w:pPr>
        <w:pStyle w:val="Default"/>
        <w:rPr>
          <w:b/>
        </w:rPr>
      </w:pPr>
      <w:bookmarkStart w:id="0" w:name="_GoBack"/>
      <w:bookmarkEnd w:id="0"/>
      <w:r>
        <w:t xml:space="preserve">                    </w:t>
      </w:r>
      <w:r w:rsidRPr="00CD1AB2">
        <w:t xml:space="preserve">                             </w:t>
      </w:r>
    </w:p>
    <w:p w14:paraId="3B84222A" w14:textId="780E3856" w:rsidR="00761F3D" w:rsidRPr="00CD1AB2" w:rsidRDefault="00761F3D" w:rsidP="00283CCC">
      <w:pPr>
        <w:pStyle w:val="Default"/>
        <w:rPr>
          <w:b/>
          <w:color w:val="C00000"/>
          <w:u w:val="single"/>
        </w:rPr>
      </w:pPr>
      <w:r w:rsidRPr="00CD1AB2">
        <w:rPr>
          <w:b/>
          <w:color w:val="C00000"/>
          <w:u w:val="single"/>
        </w:rPr>
        <w:t>Definitions</w:t>
      </w:r>
    </w:p>
    <w:p w14:paraId="571F731B" w14:textId="60B316EC" w:rsidR="00761F3D" w:rsidRDefault="00761F3D" w:rsidP="00283CCC">
      <w:pPr>
        <w:pStyle w:val="Default"/>
      </w:pPr>
      <w:r>
        <w:t>The International Association of Clinical Research Nurses (IACRN) shall be referred to in this document as ‘</w:t>
      </w:r>
      <w:r w:rsidR="0058247A">
        <w:t>Association.</w:t>
      </w:r>
      <w:r>
        <w:t>’</w:t>
      </w:r>
    </w:p>
    <w:p w14:paraId="6C8FC872" w14:textId="575A330F" w:rsidR="00761F3D" w:rsidRPr="00D70C07" w:rsidRDefault="00761F3D" w:rsidP="00283CCC">
      <w:pPr>
        <w:pStyle w:val="Default"/>
      </w:pPr>
      <w:r>
        <w:t>Ohio Valley IACRN will be referred to as ‘</w:t>
      </w:r>
      <w:r w:rsidR="000E10F8">
        <w:t>C</w:t>
      </w:r>
      <w:r w:rsidR="0058247A">
        <w:t>hapter</w:t>
      </w:r>
      <w:r w:rsidR="00B9395D">
        <w:t>.</w:t>
      </w:r>
      <w:r>
        <w:t xml:space="preserve">’ </w:t>
      </w:r>
    </w:p>
    <w:p w14:paraId="63099DFF" w14:textId="77777777" w:rsidR="00761F3D" w:rsidRDefault="00761F3D" w:rsidP="00283CCC">
      <w:pPr>
        <w:pStyle w:val="Default"/>
        <w:rPr>
          <w:b/>
        </w:rPr>
      </w:pPr>
    </w:p>
    <w:p w14:paraId="104A65F1" w14:textId="39641D3B" w:rsidR="00C36D98" w:rsidRPr="00CD1AB2" w:rsidRDefault="00C36D98" w:rsidP="00C36D98">
      <w:pPr>
        <w:pStyle w:val="Default"/>
        <w:rPr>
          <w:rFonts w:asciiTheme="minorHAnsi" w:hAnsiTheme="minorHAnsi"/>
          <w:color w:val="C00000"/>
          <w:u w:val="single"/>
        </w:rPr>
      </w:pPr>
      <w:r w:rsidRPr="00CD1AB2">
        <w:rPr>
          <w:rFonts w:asciiTheme="minorHAnsi" w:hAnsiTheme="minorHAnsi"/>
          <w:b/>
          <w:bCs/>
          <w:color w:val="C00000"/>
          <w:u w:val="single"/>
        </w:rPr>
        <w:t xml:space="preserve">Policy </w:t>
      </w:r>
      <w:r w:rsidR="00761F3D" w:rsidRPr="00CD1AB2">
        <w:rPr>
          <w:rFonts w:asciiTheme="minorHAnsi" w:hAnsiTheme="minorHAnsi"/>
          <w:b/>
          <w:bCs/>
          <w:color w:val="C00000"/>
          <w:u w:val="single"/>
        </w:rPr>
        <w:t>1</w:t>
      </w:r>
      <w:r w:rsidRPr="00CD1AB2">
        <w:rPr>
          <w:rFonts w:asciiTheme="minorHAnsi" w:hAnsiTheme="minorHAnsi"/>
          <w:b/>
          <w:bCs/>
          <w:color w:val="C00000"/>
          <w:u w:val="single"/>
        </w:rPr>
        <w:t xml:space="preserve">: Chapter Local/Regional Chapters </w:t>
      </w:r>
    </w:p>
    <w:p w14:paraId="11359404" w14:textId="06C12D66" w:rsidR="00C36D98" w:rsidRDefault="0058247A" w:rsidP="00C36D98">
      <w:pPr>
        <w:pStyle w:val="Default"/>
        <w:rPr>
          <w:rFonts w:asciiTheme="minorHAnsi" w:hAnsiTheme="minorHAnsi"/>
        </w:rPr>
      </w:pPr>
      <w:r>
        <w:rPr>
          <w:rFonts w:asciiTheme="minorHAnsi" w:hAnsiTheme="minorHAnsi"/>
        </w:rPr>
        <w:t xml:space="preserve">Local chapters </w:t>
      </w:r>
      <w:r w:rsidR="00C36D98" w:rsidRPr="004A6F3E">
        <w:rPr>
          <w:rFonts w:asciiTheme="minorHAnsi" w:hAnsiTheme="minorHAnsi"/>
        </w:rPr>
        <w:t xml:space="preserve">and regional chapters are ambassadors of the </w:t>
      </w:r>
      <w:r w:rsidR="00790036">
        <w:rPr>
          <w:rFonts w:asciiTheme="minorHAnsi" w:hAnsiTheme="minorHAnsi"/>
        </w:rPr>
        <w:t>Association</w:t>
      </w:r>
      <w:r w:rsidR="00C36D98" w:rsidRPr="004A6F3E">
        <w:rPr>
          <w:rFonts w:asciiTheme="minorHAnsi" w:hAnsiTheme="minorHAnsi"/>
        </w:rPr>
        <w:t xml:space="preserve"> and exemplify its mission: “to define, validate and advance clinical research nursing as a specialty practice and to support the professional development of registered nurses who directly or indirectly impact the care of clinical research participants</w:t>
      </w:r>
      <w:r>
        <w:rPr>
          <w:rFonts w:asciiTheme="minorHAnsi" w:hAnsiTheme="minorHAnsi"/>
        </w:rPr>
        <w:t>.</w:t>
      </w:r>
      <w:r w:rsidR="00C36D98" w:rsidRPr="004A6F3E">
        <w:rPr>
          <w:rFonts w:asciiTheme="minorHAnsi" w:hAnsiTheme="minorHAnsi"/>
        </w:rPr>
        <w:t xml:space="preserve">” </w:t>
      </w:r>
    </w:p>
    <w:p w14:paraId="3BF762DE" w14:textId="77777777" w:rsidR="00790036" w:rsidRPr="004A6F3E" w:rsidRDefault="00790036" w:rsidP="00C36D98">
      <w:pPr>
        <w:pStyle w:val="Default"/>
        <w:rPr>
          <w:rFonts w:asciiTheme="minorHAnsi" w:hAnsiTheme="minorHAnsi"/>
        </w:rPr>
      </w:pPr>
    </w:p>
    <w:p w14:paraId="4F7C102E" w14:textId="58C322E6" w:rsidR="00C36D98" w:rsidRPr="00790036" w:rsidRDefault="006E33DC" w:rsidP="00C36D98">
      <w:pPr>
        <w:pStyle w:val="Default"/>
        <w:rPr>
          <w:rFonts w:asciiTheme="minorHAnsi" w:hAnsiTheme="minorHAnsi"/>
          <w:b/>
        </w:rPr>
      </w:pPr>
      <w:r w:rsidRPr="00790036">
        <w:rPr>
          <w:rFonts w:asciiTheme="minorHAnsi" w:hAnsiTheme="minorHAnsi"/>
          <w:b/>
          <w:u w:val="single"/>
        </w:rPr>
        <w:t>Local chapters</w:t>
      </w:r>
      <w:r w:rsidR="00C36D98" w:rsidRPr="00790036">
        <w:rPr>
          <w:rFonts w:asciiTheme="minorHAnsi" w:hAnsiTheme="minorHAnsi"/>
          <w:b/>
          <w:u w:val="single"/>
        </w:rPr>
        <w:t xml:space="preserve"> promote the </w:t>
      </w:r>
      <w:r w:rsidR="0058247A" w:rsidRPr="00790036">
        <w:rPr>
          <w:rFonts w:asciiTheme="minorHAnsi" w:hAnsiTheme="minorHAnsi"/>
          <w:b/>
          <w:u w:val="single"/>
        </w:rPr>
        <w:t>Association’s</w:t>
      </w:r>
      <w:r w:rsidR="00C36D98" w:rsidRPr="00790036">
        <w:rPr>
          <w:rFonts w:asciiTheme="minorHAnsi" w:hAnsiTheme="minorHAnsi"/>
          <w:b/>
          <w:u w:val="single"/>
        </w:rPr>
        <w:t xml:space="preserve"> mission in their local communities by</w:t>
      </w:r>
      <w:r w:rsidR="00C36D98" w:rsidRPr="00790036">
        <w:rPr>
          <w:rFonts w:asciiTheme="minorHAnsi" w:hAnsiTheme="minorHAnsi"/>
          <w:b/>
        </w:rPr>
        <w:t xml:space="preserve">: </w:t>
      </w:r>
    </w:p>
    <w:p w14:paraId="65858D6D" w14:textId="77777777" w:rsidR="00C36D98" w:rsidRPr="004A6F3E" w:rsidRDefault="00C36D98" w:rsidP="00C36D98">
      <w:pPr>
        <w:pStyle w:val="Default"/>
        <w:spacing w:after="27"/>
        <w:rPr>
          <w:rFonts w:asciiTheme="minorHAnsi" w:hAnsiTheme="minorHAnsi"/>
        </w:rPr>
      </w:pPr>
      <w:r w:rsidRPr="004A6F3E">
        <w:rPr>
          <w:rFonts w:asciiTheme="minorHAnsi" w:hAnsiTheme="minorHAnsi"/>
        </w:rPr>
        <w:t xml:space="preserve">1. Promoting and advancing the </w:t>
      </w:r>
      <w:r>
        <w:rPr>
          <w:rFonts w:asciiTheme="minorHAnsi" w:hAnsiTheme="minorHAnsi"/>
        </w:rPr>
        <w:t>Chapter</w:t>
      </w:r>
      <w:r w:rsidRPr="004A6F3E">
        <w:rPr>
          <w:rFonts w:asciiTheme="minorHAnsi" w:hAnsiTheme="minorHAnsi"/>
        </w:rPr>
        <w:t xml:space="preserve">'s key initiatives </w:t>
      </w:r>
    </w:p>
    <w:p w14:paraId="4F8F6AD5" w14:textId="77777777" w:rsidR="00C36D98" w:rsidRPr="004A6F3E" w:rsidRDefault="00C36D98" w:rsidP="00C36D98">
      <w:pPr>
        <w:pStyle w:val="Default"/>
        <w:spacing w:after="27"/>
        <w:rPr>
          <w:rFonts w:asciiTheme="minorHAnsi" w:hAnsiTheme="minorHAnsi"/>
        </w:rPr>
      </w:pPr>
      <w:r w:rsidRPr="004A6F3E">
        <w:rPr>
          <w:rFonts w:asciiTheme="minorHAnsi" w:hAnsiTheme="minorHAnsi"/>
        </w:rPr>
        <w:t xml:space="preserve">2. Providing continuing education for clinical research nurses </w:t>
      </w:r>
    </w:p>
    <w:p w14:paraId="4C025E38" w14:textId="77777777" w:rsidR="00C36D98" w:rsidRPr="004A6F3E" w:rsidRDefault="00C36D98" w:rsidP="00C36D98">
      <w:pPr>
        <w:pStyle w:val="Default"/>
        <w:rPr>
          <w:rFonts w:asciiTheme="minorHAnsi" w:hAnsiTheme="minorHAnsi"/>
        </w:rPr>
      </w:pPr>
      <w:r w:rsidRPr="004A6F3E">
        <w:rPr>
          <w:rFonts w:asciiTheme="minorHAnsi" w:hAnsiTheme="minorHAnsi"/>
        </w:rPr>
        <w:t xml:space="preserve">3. Providing networking opportunities to advance research nursing practice </w:t>
      </w:r>
    </w:p>
    <w:p w14:paraId="11E57951" w14:textId="77777777" w:rsidR="00C36D98" w:rsidRPr="004A6F3E" w:rsidRDefault="00C36D98" w:rsidP="00C36D98">
      <w:pPr>
        <w:pStyle w:val="Default"/>
        <w:rPr>
          <w:rFonts w:asciiTheme="minorHAnsi" w:hAnsiTheme="minorHAnsi"/>
        </w:rPr>
      </w:pPr>
    </w:p>
    <w:p w14:paraId="2B6BCC47" w14:textId="63A46227" w:rsidR="00C36D98" w:rsidRDefault="00C36D98" w:rsidP="00C36D98">
      <w:pPr>
        <w:pStyle w:val="Default"/>
        <w:rPr>
          <w:rFonts w:asciiTheme="minorHAnsi" w:hAnsiTheme="minorHAnsi"/>
        </w:rPr>
      </w:pPr>
      <w:r w:rsidRPr="004A6F3E">
        <w:rPr>
          <w:rFonts w:asciiTheme="minorHAnsi" w:hAnsiTheme="minorHAnsi"/>
        </w:rPr>
        <w:t xml:space="preserve">Establishing a local or regional chapter of the </w:t>
      </w:r>
      <w:r w:rsidR="0058247A">
        <w:rPr>
          <w:rFonts w:asciiTheme="minorHAnsi" w:hAnsiTheme="minorHAnsi"/>
        </w:rPr>
        <w:t>Association</w:t>
      </w:r>
      <w:r w:rsidRPr="004A6F3E">
        <w:rPr>
          <w:rFonts w:asciiTheme="minorHAnsi" w:hAnsiTheme="minorHAnsi"/>
        </w:rPr>
        <w:t xml:space="preserve"> and then achieving </w:t>
      </w:r>
      <w:r>
        <w:rPr>
          <w:rFonts w:asciiTheme="minorHAnsi" w:hAnsiTheme="minorHAnsi"/>
        </w:rPr>
        <w:t>Chapter</w:t>
      </w:r>
      <w:r w:rsidRPr="004A6F3E">
        <w:rPr>
          <w:rFonts w:asciiTheme="minorHAnsi" w:hAnsiTheme="minorHAnsi"/>
        </w:rPr>
        <w:t xml:space="preserve"> status requires a multi-step application process. Full details of the chapter application process including a step by step guide for developing chapters, pre-requisites for membership, a description of fiscal responsibilities, and description of the chapter relationship to the </w:t>
      </w:r>
      <w:r>
        <w:rPr>
          <w:rFonts w:asciiTheme="minorHAnsi" w:hAnsiTheme="minorHAnsi"/>
        </w:rPr>
        <w:t>Chapter</w:t>
      </w:r>
      <w:r w:rsidRPr="004A6F3E">
        <w:rPr>
          <w:rFonts w:asciiTheme="minorHAnsi" w:hAnsiTheme="minorHAnsi"/>
        </w:rPr>
        <w:t xml:space="preserve"> can be found in the </w:t>
      </w:r>
      <w:r w:rsidRPr="004A6F3E">
        <w:rPr>
          <w:rFonts w:asciiTheme="minorHAnsi" w:hAnsiTheme="minorHAnsi"/>
          <w:i/>
          <w:iCs/>
        </w:rPr>
        <w:t xml:space="preserve">IACRN Step by Step Guide for Developing a Chapter. </w:t>
      </w:r>
      <w:r w:rsidRPr="004A6F3E">
        <w:rPr>
          <w:rFonts w:asciiTheme="minorHAnsi" w:hAnsiTheme="minorHAnsi"/>
        </w:rPr>
        <w:t xml:space="preserve">Version Date: 9-16-16 </w:t>
      </w:r>
    </w:p>
    <w:p w14:paraId="61888DF1" w14:textId="77777777" w:rsidR="00761F3D" w:rsidRDefault="00761F3D" w:rsidP="00C36D98">
      <w:pPr>
        <w:pStyle w:val="Default"/>
        <w:rPr>
          <w:rFonts w:asciiTheme="minorHAnsi" w:hAnsiTheme="minorHAnsi"/>
        </w:rPr>
      </w:pPr>
      <w:r>
        <w:rPr>
          <w:rFonts w:asciiTheme="minorHAnsi" w:hAnsiTheme="minorHAnsi"/>
        </w:rPr>
        <w:t>The Ohio Valley IACRN chapter went through the steps above and were granted full chapter status February 2016.</w:t>
      </w:r>
    </w:p>
    <w:p w14:paraId="4EBA41B3" w14:textId="77777777" w:rsidR="00761F3D" w:rsidRDefault="00761F3D" w:rsidP="00C36D98">
      <w:pPr>
        <w:pStyle w:val="Default"/>
        <w:rPr>
          <w:rFonts w:asciiTheme="minorHAnsi" w:hAnsiTheme="minorHAnsi"/>
        </w:rPr>
      </w:pPr>
    </w:p>
    <w:p w14:paraId="5A774020" w14:textId="77777777" w:rsidR="00761F3D" w:rsidRPr="00CD1AB2" w:rsidRDefault="00761F3D" w:rsidP="00C36D98">
      <w:pPr>
        <w:pStyle w:val="Default"/>
        <w:rPr>
          <w:rFonts w:asciiTheme="minorHAnsi" w:hAnsiTheme="minorHAnsi"/>
          <w:b/>
          <w:color w:val="C00000"/>
          <w:u w:val="single"/>
        </w:rPr>
      </w:pPr>
      <w:r w:rsidRPr="00CD1AB2">
        <w:rPr>
          <w:rFonts w:asciiTheme="minorHAnsi" w:hAnsiTheme="minorHAnsi"/>
          <w:b/>
          <w:color w:val="C00000"/>
          <w:u w:val="single"/>
        </w:rPr>
        <w:t xml:space="preserve">Policy 2: Membership </w:t>
      </w:r>
    </w:p>
    <w:p w14:paraId="2BE3EC22" w14:textId="77777777" w:rsidR="00761F3D" w:rsidRPr="00D70C07" w:rsidRDefault="00761F3D" w:rsidP="00C36D98">
      <w:pPr>
        <w:pStyle w:val="Default"/>
        <w:rPr>
          <w:rFonts w:asciiTheme="minorHAnsi" w:hAnsiTheme="minorHAnsi"/>
          <w:b/>
        </w:rPr>
      </w:pPr>
    </w:p>
    <w:p w14:paraId="61E6AC64" w14:textId="77777777" w:rsidR="00283CCC" w:rsidRPr="004A6F3E" w:rsidRDefault="00283CCC" w:rsidP="00283CCC">
      <w:pPr>
        <w:pStyle w:val="Default"/>
        <w:rPr>
          <w:rFonts w:asciiTheme="minorHAnsi" w:hAnsiTheme="minorHAnsi"/>
        </w:rPr>
      </w:pPr>
      <w:r w:rsidRPr="004A6F3E">
        <w:rPr>
          <w:rFonts w:asciiTheme="minorHAnsi" w:hAnsiTheme="minorHAnsi"/>
        </w:rPr>
        <w:t xml:space="preserve"> </w:t>
      </w:r>
      <w:r w:rsidRPr="00892616">
        <w:rPr>
          <w:rFonts w:asciiTheme="minorHAnsi" w:hAnsiTheme="minorHAnsi"/>
          <w:b/>
        </w:rPr>
        <w:t>Full Member</w:t>
      </w:r>
      <w:r w:rsidRPr="004A6F3E">
        <w:rPr>
          <w:rFonts w:asciiTheme="minorHAnsi" w:hAnsiTheme="minorHAnsi"/>
        </w:rPr>
        <w:t xml:space="preserve">: Full members shall be a registered nurse or the international equivalent, currently working in a research role or a role supporting clinical research. A Full Member shall have the right to vote, to make nominations, and to chair, serve and vote on committees, hold an elected or appointed office, and other privileges as determined by the </w:t>
      </w:r>
      <w:r w:rsidR="00C22ACD">
        <w:rPr>
          <w:rFonts w:asciiTheme="minorHAnsi" w:hAnsiTheme="minorHAnsi"/>
        </w:rPr>
        <w:t>Board</w:t>
      </w:r>
      <w:r w:rsidRPr="004A6F3E">
        <w:rPr>
          <w:rFonts w:asciiTheme="minorHAnsi" w:hAnsiTheme="minorHAnsi"/>
        </w:rPr>
        <w:t xml:space="preserve">. </w:t>
      </w:r>
    </w:p>
    <w:p w14:paraId="69706293" w14:textId="77777777" w:rsidR="00283CCC" w:rsidRPr="004A6F3E" w:rsidRDefault="00283CCC" w:rsidP="00283CCC">
      <w:pPr>
        <w:pStyle w:val="Default"/>
        <w:rPr>
          <w:rFonts w:asciiTheme="minorHAnsi" w:hAnsiTheme="minorHAnsi"/>
        </w:rPr>
      </w:pPr>
      <w:r w:rsidRPr="00892616">
        <w:rPr>
          <w:rFonts w:asciiTheme="minorHAnsi" w:hAnsiTheme="minorHAnsi"/>
          <w:b/>
        </w:rPr>
        <w:lastRenderedPageBreak/>
        <w:t>Associate Member</w:t>
      </w:r>
      <w:r w:rsidRPr="004A6F3E">
        <w:rPr>
          <w:rFonts w:asciiTheme="minorHAnsi" w:hAnsiTheme="minorHAnsi"/>
        </w:rPr>
        <w:t xml:space="preserve">: Associate members shall be registered nurses that have an interest in clinical research but are not currently working in a research role or a role supporting clinical research. Associate members hold all the same benefits of Full Membership except they may not hold elected office or chair committees. </w:t>
      </w:r>
    </w:p>
    <w:p w14:paraId="178290F9" w14:textId="77777777" w:rsidR="00E845AC" w:rsidRPr="004A6F3E" w:rsidRDefault="00283CCC" w:rsidP="00283CCC">
      <w:pPr>
        <w:rPr>
          <w:sz w:val="24"/>
          <w:szCs w:val="24"/>
        </w:rPr>
      </w:pPr>
      <w:r w:rsidRPr="00892616">
        <w:rPr>
          <w:b/>
          <w:sz w:val="24"/>
          <w:szCs w:val="24"/>
        </w:rPr>
        <w:t>Student Member</w:t>
      </w:r>
      <w:r w:rsidRPr="004A6F3E">
        <w:rPr>
          <w:sz w:val="24"/>
          <w:szCs w:val="24"/>
        </w:rPr>
        <w:t>: Student members shall be currently enrolled in a full-time accredited nursing program. Proof of enrollment is required. Student members do not have the right to vote, make nominations, or chair a committee.</w:t>
      </w:r>
    </w:p>
    <w:p w14:paraId="070065B2" w14:textId="77777777" w:rsidR="00283CCC" w:rsidRDefault="00283CCC" w:rsidP="00283CCC">
      <w:pPr>
        <w:pStyle w:val="Default"/>
        <w:rPr>
          <w:rFonts w:asciiTheme="minorHAnsi" w:hAnsiTheme="minorHAnsi"/>
          <w:b/>
        </w:rPr>
      </w:pPr>
      <w:r w:rsidRPr="00892616">
        <w:rPr>
          <w:rFonts w:asciiTheme="minorHAnsi" w:hAnsiTheme="minorHAnsi"/>
          <w:b/>
        </w:rPr>
        <w:t xml:space="preserve">Annual Membership Renewal </w:t>
      </w:r>
    </w:p>
    <w:p w14:paraId="354A0AD9" w14:textId="77777777" w:rsidR="00761F3D" w:rsidRPr="007803A6" w:rsidRDefault="00761F3D" w:rsidP="00761F3D">
      <w:pPr>
        <w:pStyle w:val="Default"/>
        <w:rPr>
          <w:rFonts w:asciiTheme="minorHAnsi" w:hAnsiTheme="minorHAnsi"/>
        </w:rPr>
      </w:pPr>
      <w:r>
        <w:rPr>
          <w:rFonts w:asciiTheme="minorHAnsi" w:hAnsiTheme="minorHAnsi"/>
        </w:rPr>
        <w:t>The Board of the Ohio Valley IACRN shall determine the dues for membership annually.</w:t>
      </w:r>
    </w:p>
    <w:p w14:paraId="2A64D753" w14:textId="1225A869" w:rsidR="00283CCC" w:rsidRPr="004A6F3E" w:rsidRDefault="00761F3D" w:rsidP="00283CCC">
      <w:pPr>
        <w:pStyle w:val="Default"/>
        <w:rPr>
          <w:rFonts w:asciiTheme="minorHAnsi" w:hAnsiTheme="minorHAnsi"/>
        </w:rPr>
      </w:pPr>
      <w:r>
        <w:rPr>
          <w:rFonts w:asciiTheme="minorHAnsi" w:hAnsiTheme="minorHAnsi"/>
        </w:rPr>
        <w:t xml:space="preserve">Ohio Valley IACRN does not require dues at this time but in order to </w:t>
      </w:r>
      <w:r w:rsidR="0058247A">
        <w:rPr>
          <w:rFonts w:asciiTheme="minorHAnsi" w:hAnsiTheme="minorHAnsi"/>
        </w:rPr>
        <w:t xml:space="preserve">be </w:t>
      </w:r>
      <w:r>
        <w:rPr>
          <w:rFonts w:asciiTheme="minorHAnsi" w:hAnsiTheme="minorHAnsi"/>
        </w:rPr>
        <w:t xml:space="preserve">a member in good standing you must be a member in good standing with the </w:t>
      </w:r>
      <w:r w:rsidR="0058247A">
        <w:rPr>
          <w:rFonts w:asciiTheme="minorHAnsi" w:hAnsiTheme="minorHAnsi"/>
        </w:rPr>
        <w:t>Association</w:t>
      </w:r>
      <w:r>
        <w:rPr>
          <w:rFonts w:asciiTheme="minorHAnsi" w:hAnsiTheme="minorHAnsi"/>
        </w:rPr>
        <w:t xml:space="preserve">. </w:t>
      </w:r>
      <w:r w:rsidR="00283CCC" w:rsidRPr="004A6F3E">
        <w:rPr>
          <w:rFonts w:asciiTheme="minorHAnsi" w:hAnsiTheme="minorHAnsi"/>
        </w:rPr>
        <w:t xml:space="preserve">The </w:t>
      </w:r>
      <w:r w:rsidR="00C22ACD">
        <w:rPr>
          <w:rFonts w:asciiTheme="minorHAnsi" w:hAnsiTheme="minorHAnsi"/>
        </w:rPr>
        <w:t>Board</w:t>
      </w:r>
      <w:r w:rsidR="00283CCC" w:rsidRPr="004A6F3E">
        <w:rPr>
          <w:rFonts w:asciiTheme="minorHAnsi" w:hAnsiTheme="minorHAnsi"/>
        </w:rPr>
        <w:t xml:space="preserve"> of the </w:t>
      </w:r>
      <w:r w:rsidR="00C22ACD">
        <w:rPr>
          <w:rFonts w:asciiTheme="minorHAnsi" w:hAnsiTheme="minorHAnsi"/>
        </w:rPr>
        <w:t>Chapter</w:t>
      </w:r>
      <w:r w:rsidR="00283CCC" w:rsidRPr="004A6F3E">
        <w:rPr>
          <w:rFonts w:asciiTheme="minorHAnsi" w:hAnsiTheme="minorHAnsi"/>
        </w:rPr>
        <w:t xml:space="preserve"> shall determine the dues for membership annually. The </w:t>
      </w:r>
      <w:r w:rsidR="0058247A">
        <w:rPr>
          <w:rFonts w:asciiTheme="minorHAnsi" w:hAnsiTheme="minorHAnsi"/>
        </w:rPr>
        <w:t>Association</w:t>
      </w:r>
      <w:r w:rsidR="00283CCC" w:rsidRPr="004A6F3E">
        <w:rPr>
          <w:rFonts w:asciiTheme="minorHAnsi" w:hAnsiTheme="minorHAnsi"/>
        </w:rPr>
        <w:t xml:space="preserve"> allows members to join and renew anytime during the calendar year. Membership is good for one to two years based on length of membership chosen. Dues are required annually or biannually. An email is sent to Full and Associate members when their membership has lapsed. Members remain active for a 30 day period of time. After that time the member whose </w:t>
      </w:r>
      <w:r w:rsidR="0058247A">
        <w:rPr>
          <w:rFonts w:asciiTheme="minorHAnsi" w:hAnsiTheme="minorHAnsi"/>
        </w:rPr>
        <w:t>Association</w:t>
      </w:r>
      <w:r w:rsidR="00283CCC" w:rsidRPr="004A6F3E">
        <w:rPr>
          <w:rFonts w:asciiTheme="minorHAnsi" w:hAnsiTheme="minorHAnsi"/>
        </w:rPr>
        <w:t xml:space="preserve"> dues become delinquent shall be automatically dropped from the membership. Membership and its benefits will be terminated upon delinquency. Members can reinstate upon payment of their dues. Dues are not refundable or transferable. </w:t>
      </w:r>
    </w:p>
    <w:p w14:paraId="79A56058" w14:textId="77777777" w:rsidR="00283CCC" w:rsidRDefault="00283CCC" w:rsidP="00283CCC">
      <w:pPr>
        <w:pStyle w:val="Default"/>
        <w:rPr>
          <w:rFonts w:asciiTheme="minorHAnsi" w:hAnsiTheme="minorHAnsi"/>
        </w:rPr>
      </w:pPr>
      <w:r w:rsidRPr="004A6F3E">
        <w:rPr>
          <w:rFonts w:asciiTheme="minorHAnsi" w:hAnsiTheme="minorHAnsi"/>
        </w:rPr>
        <w:t xml:space="preserve">A member who continues to meet eligibility requirements of membership and whose dues are paid in full for the current year shall be considered a member in good standing. </w:t>
      </w:r>
    </w:p>
    <w:p w14:paraId="586DFDF6" w14:textId="77777777" w:rsidR="00761F3D" w:rsidRPr="004A6F3E" w:rsidRDefault="00761F3D" w:rsidP="00283CCC">
      <w:pPr>
        <w:pStyle w:val="Default"/>
        <w:rPr>
          <w:rFonts w:asciiTheme="minorHAnsi" w:hAnsiTheme="minorHAnsi"/>
        </w:rPr>
      </w:pPr>
    </w:p>
    <w:p w14:paraId="0EB4B916"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Termination of Membership </w:t>
      </w:r>
    </w:p>
    <w:p w14:paraId="462D37FD" w14:textId="5004B126" w:rsidR="00283CCC" w:rsidRPr="004A6F3E" w:rsidRDefault="00283CCC" w:rsidP="00283CCC">
      <w:pPr>
        <w:pStyle w:val="Default"/>
        <w:rPr>
          <w:rFonts w:asciiTheme="minorHAnsi" w:hAnsiTheme="minorHAnsi"/>
        </w:rPr>
      </w:pPr>
      <w:r w:rsidRPr="004A6F3E">
        <w:rPr>
          <w:rFonts w:asciiTheme="minorHAnsi" w:hAnsiTheme="minorHAnsi"/>
        </w:rPr>
        <w:t xml:space="preserve">The membership of any member of the </w:t>
      </w:r>
      <w:r w:rsidR="0058247A">
        <w:rPr>
          <w:rFonts w:asciiTheme="minorHAnsi" w:hAnsiTheme="minorHAnsi"/>
        </w:rPr>
        <w:t>Association</w:t>
      </w:r>
      <w:r w:rsidRPr="004A6F3E">
        <w:rPr>
          <w:rFonts w:asciiTheme="minorHAnsi" w:hAnsiTheme="minorHAnsi"/>
        </w:rPr>
        <w:t xml:space="preserve"> shall terminate upon the occurrence of any of the following events: </w:t>
      </w:r>
    </w:p>
    <w:p w14:paraId="4FC9CB30" w14:textId="77777777" w:rsidR="00283CCC" w:rsidRPr="004A6F3E" w:rsidRDefault="00283CCC" w:rsidP="00283CCC">
      <w:pPr>
        <w:pStyle w:val="Default"/>
        <w:spacing w:after="27"/>
        <w:rPr>
          <w:rFonts w:asciiTheme="minorHAnsi" w:hAnsiTheme="minorHAnsi"/>
        </w:rPr>
      </w:pPr>
      <w:r w:rsidRPr="004A6F3E">
        <w:rPr>
          <w:rFonts w:asciiTheme="minorHAnsi" w:hAnsiTheme="minorHAnsi"/>
        </w:rPr>
        <w:t xml:space="preserve">a. The revocation or suspension of a member’s license or registration as a nurse. </w:t>
      </w:r>
    </w:p>
    <w:p w14:paraId="0B84C7F5" w14:textId="77777777" w:rsidR="00283CCC" w:rsidRPr="004A6F3E" w:rsidRDefault="00283CCC" w:rsidP="00283CCC">
      <w:pPr>
        <w:pStyle w:val="Default"/>
        <w:spacing w:after="27"/>
        <w:rPr>
          <w:rFonts w:asciiTheme="minorHAnsi" w:hAnsiTheme="minorHAnsi"/>
        </w:rPr>
      </w:pPr>
      <w:r w:rsidRPr="004A6F3E">
        <w:rPr>
          <w:rFonts w:asciiTheme="minorHAnsi" w:hAnsiTheme="minorHAnsi"/>
        </w:rPr>
        <w:t xml:space="preserve">b. The conviction of a member for a felony which indicates that the member may be a danger to public health or safety. </w:t>
      </w:r>
    </w:p>
    <w:p w14:paraId="7FF7BB78" w14:textId="3C982907" w:rsidR="00283CCC" w:rsidRPr="004A6F3E" w:rsidRDefault="00283CCC" w:rsidP="00283CCC">
      <w:pPr>
        <w:pStyle w:val="Default"/>
        <w:rPr>
          <w:rFonts w:asciiTheme="minorHAnsi" w:hAnsiTheme="minorHAnsi"/>
        </w:rPr>
      </w:pPr>
      <w:r w:rsidRPr="004A6F3E">
        <w:rPr>
          <w:rFonts w:asciiTheme="minorHAnsi" w:hAnsiTheme="minorHAnsi"/>
        </w:rPr>
        <w:lastRenderedPageBreak/>
        <w:t xml:space="preserve">c. The exhibiting of behavior determined to be inappropriate, unethical, or which could place the </w:t>
      </w:r>
      <w:r w:rsidR="0058247A">
        <w:rPr>
          <w:rFonts w:asciiTheme="minorHAnsi" w:hAnsiTheme="minorHAnsi"/>
        </w:rPr>
        <w:t>Association</w:t>
      </w:r>
      <w:r w:rsidRPr="004A6F3E">
        <w:rPr>
          <w:rFonts w:asciiTheme="minorHAnsi" w:hAnsiTheme="minorHAnsi"/>
        </w:rPr>
        <w:t xml:space="preserve"> and/or its membership at risk. </w:t>
      </w:r>
    </w:p>
    <w:p w14:paraId="5DDFF702" w14:textId="77777777" w:rsidR="00283CCC" w:rsidRPr="004A6F3E" w:rsidRDefault="00283CCC" w:rsidP="00283CCC">
      <w:pPr>
        <w:pStyle w:val="Default"/>
        <w:rPr>
          <w:rFonts w:asciiTheme="minorHAnsi" w:hAnsiTheme="minorHAnsi"/>
        </w:rPr>
      </w:pPr>
    </w:p>
    <w:p w14:paraId="7413F0D9" w14:textId="1E79CBA8" w:rsidR="00283CCC" w:rsidRPr="004A6F3E" w:rsidRDefault="00283CCC" w:rsidP="00283CCC">
      <w:pPr>
        <w:rPr>
          <w:sz w:val="24"/>
          <w:szCs w:val="24"/>
        </w:rPr>
      </w:pPr>
      <w:r w:rsidRPr="004A6F3E">
        <w:rPr>
          <w:sz w:val="24"/>
          <w:szCs w:val="24"/>
        </w:rPr>
        <w:t xml:space="preserve">The </w:t>
      </w:r>
      <w:r w:rsidR="00C22ACD">
        <w:rPr>
          <w:sz w:val="24"/>
          <w:szCs w:val="24"/>
        </w:rPr>
        <w:t>Board</w:t>
      </w:r>
      <w:r w:rsidRPr="004A6F3E">
        <w:rPr>
          <w:sz w:val="24"/>
          <w:szCs w:val="24"/>
        </w:rPr>
        <w:t xml:space="preserve"> maintains the right to remove a member for conflict of interest, unethical behavior or obstructive behavior that precludes a committee or the </w:t>
      </w:r>
      <w:r w:rsidR="0058247A">
        <w:rPr>
          <w:sz w:val="24"/>
          <w:szCs w:val="24"/>
        </w:rPr>
        <w:t>Association</w:t>
      </w:r>
      <w:r w:rsidRPr="004A6F3E">
        <w:rPr>
          <w:sz w:val="24"/>
          <w:szCs w:val="24"/>
        </w:rPr>
        <w:t xml:space="preserve"> from functioning effectively.</w:t>
      </w:r>
    </w:p>
    <w:p w14:paraId="7A229489"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Quorum </w:t>
      </w:r>
    </w:p>
    <w:p w14:paraId="1BA94023" w14:textId="77777777" w:rsidR="00283CCC" w:rsidRPr="004A6F3E" w:rsidRDefault="00283CCC" w:rsidP="00283CCC">
      <w:pPr>
        <w:rPr>
          <w:sz w:val="24"/>
          <w:szCs w:val="24"/>
        </w:rPr>
      </w:pPr>
      <w:r w:rsidRPr="004A6F3E">
        <w:rPr>
          <w:sz w:val="24"/>
          <w:szCs w:val="24"/>
        </w:rPr>
        <w:t xml:space="preserve">Ten percent (10%) of the voting members must be present, or represented by proxy, at any full membership meeting of the </w:t>
      </w:r>
      <w:r w:rsidR="00C22ACD">
        <w:rPr>
          <w:sz w:val="24"/>
          <w:szCs w:val="24"/>
        </w:rPr>
        <w:t>Chapter</w:t>
      </w:r>
      <w:r w:rsidRPr="004A6F3E">
        <w:rPr>
          <w:sz w:val="24"/>
          <w:szCs w:val="24"/>
        </w:rPr>
        <w:t xml:space="preserve"> to constitute a quorum. If a quorum is not present at a meeting, any action taken at that meeting will not be considered a valid action.</w:t>
      </w:r>
    </w:p>
    <w:p w14:paraId="470E35A3" w14:textId="4186B59C" w:rsidR="00236CF0" w:rsidRPr="00790036" w:rsidRDefault="00236CF0" w:rsidP="00283CCC">
      <w:pPr>
        <w:rPr>
          <w:b/>
          <w:color w:val="C00000"/>
          <w:sz w:val="24"/>
          <w:szCs w:val="24"/>
          <w:u w:val="single"/>
        </w:rPr>
      </w:pPr>
      <w:r w:rsidRPr="00790036">
        <w:rPr>
          <w:b/>
          <w:color w:val="C00000"/>
          <w:sz w:val="24"/>
          <w:szCs w:val="24"/>
          <w:u w:val="single"/>
        </w:rPr>
        <w:t>Policy 3: Board of Directors</w:t>
      </w:r>
      <w:r w:rsidR="0058247A" w:rsidRPr="00790036">
        <w:rPr>
          <w:b/>
          <w:color w:val="C00000"/>
          <w:sz w:val="24"/>
          <w:szCs w:val="24"/>
          <w:u w:val="single"/>
        </w:rPr>
        <w:t xml:space="preserve"> for the Ohio Valley IACRN Chapter</w:t>
      </w:r>
    </w:p>
    <w:p w14:paraId="072C8D87" w14:textId="04520F16" w:rsidR="00283CCC" w:rsidRPr="00CC3DF8" w:rsidRDefault="00283CCC" w:rsidP="00283CCC">
      <w:pPr>
        <w:rPr>
          <w:sz w:val="24"/>
          <w:szCs w:val="24"/>
        </w:rPr>
      </w:pPr>
      <w:r w:rsidRPr="004A6F3E">
        <w:rPr>
          <w:sz w:val="24"/>
          <w:szCs w:val="24"/>
        </w:rPr>
        <w:t xml:space="preserve">The </w:t>
      </w:r>
      <w:r w:rsidR="00C22ACD">
        <w:rPr>
          <w:sz w:val="24"/>
          <w:szCs w:val="24"/>
        </w:rPr>
        <w:t>Chapter</w:t>
      </w:r>
      <w:r w:rsidRPr="004A6F3E">
        <w:rPr>
          <w:sz w:val="24"/>
          <w:szCs w:val="24"/>
        </w:rPr>
        <w:t xml:space="preserve"> shall be governed by a Board of Directors composed of approximately </w:t>
      </w:r>
      <w:r w:rsidR="00CC3DF8">
        <w:rPr>
          <w:sz w:val="24"/>
          <w:szCs w:val="24"/>
        </w:rPr>
        <w:t>five</w:t>
      </w:r>
      <w:r w:rsidRPr="004A6F3E">
        <w:rPr>
          <w:sz w:val="24"/>
          <w:szCs w:val="24"/>
        </w:rPr>
        <w:t xml:space="preserve"> (</w:t>
      </w:r>
      <w:r w:rsidR="00CC3DF8">
        <w:rPr>
          <w:sz w:val="24"/>
          <w:szCs w:val="24"/>
        </w:rPr>
        <w:t>5</w:t>
      </w:r>
      <w:r w:rsidRPr="004A6F3E">
        <w:rPr>
          <w:sz w:val="24"/>
          <w:szCs w:val="24"/>
        </w:rPr>
        <w:t xml:space="preserve">) to </w:t>
      </w:r>
      <w:r w:rsidR="00CC3DF8">
        <w:rPr>
          <w:sz w:val="24"/>
          <w:szCs w:val="24"/>
        </w:rPr>
        <w:t xml:space="preserve">eight </w:t>
      </w:r>
      <w:r w:rsidRPr="004A6F3E">
        <w:rPr>
          <w:sz w:val="24"/>
          <w:szCs w:val="24"/>
        </w:rPr>
        <w:t>(</w:t>
      </w:r>
      <w:r w:rsidR="00CC3DF8">
        <w:rPr>
          <w:sz w:val="24"/>
          <w:szCs w:val="24"/>
        </w:rPr>
        <w:t>8</w:t>
      </w:r>
      <w:r w:rsidRPr="004A6F3E">
        <w:rPr>
          <w:sz w:val="24"/>
          <w:szCs w:val="24"/>
        </w:rPr>
        <w:t xml:space="preserve">) members, including the Immediate Past President, President, President-Elect, Secretary, </w:t>
      </w:r>
      <w:r w:rsidR="00CC3DF8">
        <w:rPr>
          <w:sz w:val="24"/>
          <w:szCs w:val="24"/>
        </w:rPr>
        <w:t>and four</w:t>
      </w:r>
      <w:r w:rsidRPr="004A6F3E">
        <w:rPr>
          <w:sz w:val="24"/>
          <w:szCs w:val="24"/>
        </w:rPr>
        <w:t xml:space="preserve"> Members at Large. Each member of the </w:t>
      </w:r>
      <w:r w:rsidR="00C22ACD">
        <w:rPr>
          <w:sz w:val="24"/>
          <w:szCs w:val="24"/>
        </w:rPr>
        <w:t>Board</w:t>
      </w:r>
      <w:r w:rsidRPr="004A6F3E">
        <w:rPr>
          <w:sz w:val="24"/>
          <w:szCs w:val="24"/>
        </w:rPr>
        <w:t xml:space="preserve"> shall be a member in good standing. </w:t>
      </w:r>
      <w:r w:rsidRPr="00CC3DF8">
        <w:rPr>
          <w:sz w:val="24"/>
          <w:szCs w:val="24"/>
        </w:rPr>
        <w:t xml:space="preserve">Insofar as possible, members of the </w:t>
      </w:r>
      <w:r w:rsidR="00C22ACD">
        <w:rPr>
          <w:sz w:val="24"/>
          <w:szCs w:val="24"/>
        </w:rPr>
        <w:t>Board</w:t>
      </w:r>
      <w:r w:rsidRPr="00CC3DF8">
        <w:rPr>
          <w:sz w:val="24"/>
          <w:szCs w:val="24"/>
        </w:rPr>
        <w:t xml:space="preserve"> shall be </w:t>
      </w:r>
      <w:r w:rsidR="0058247A">
        <w:rPr>
          <w:sz w:val="24"/>
          <w:szCs w:val="24"/>
        </w:rPr>
        <w:t>representative of</w:t>
      </w:r>
      <w:r w:rsidRPr="00CC3DF8">
        <w:rPr>
          <w:sz w:val="24"/>
          <w:szCs w:val="24"/>
        </w:rPr>
        <w:t xml:space="preserve"> the diversity of the </w:t>
      </w:r>
      <w:r w:rsidR="00C22ACD">
        <w:rPr>
          <w:sz w:val="24"/>
          <w:szCs w:val="24"/>
        </w:rPr>
        <w:t>Chapter</w:t>
      </w:r>
      <w:r w:rsidRPr="00CC3DF8">
        <w:rPr>
          <w:sz w:val="24"/>
          <w:szCs w:val="24"/>
        </w:rPr>
        <w:t xml:space="preserve">. Members at large shall be elected for 2 years or until their successors are elected. It is acceptable to create 2-year positions and stagger the election years of the members-at-large. The </w:t>
      </w:r>
      <w:r w:rsidR="00C22ACD">
        <w:rPr>
          <w:sz w:val="24"/>
          <w:szCs w:val="24"/>
        </w:rPr>
        <w:t>Board</w:t>
      </w:r>
      <w:r w:rsidRPr="00CC3DF8">
        <w:rPr>
          <w:sz w:val="24"/>
          <w:szCs w:val="24"/>
        </w:rPr>
        <w:t xml:space="preserve"> will evaluate annually the needs for additional representation from the </w:t>
      </w:r>
      <w:r w:rsidR="00C22ACD">
        <w:rPr>
          <w:sz w:val="24"/>
          <w:szCs w:val="24"/>
        </w:rPr>
        <w:t>Chapter</w:t>
      </w:r>
      <w:r w:rsidRPr="00CC3DF8">
        <w:rPr>
          <w:sz w:val="24"/>
          <w:szCs w:val="24"/>
        </w:rPr>
        <w:t xml:space="preserve">. </w:t>
      </w:r>
    </w:p>
    <w:p w14:paraId="533E2951" w14:textId="77777777" w:rsidR="00283CCC" w:rsidRPr="004A6F3E" w:rsidRDefault="00283CCC" w:rsidP="00283CCC">
      <w:pPr>
        <w:pStyle w:val="Default"/>
        <w:rPr>
          <w:rFonts w:asciiTheme="minorHAnsi" w:hAnsiTheme="minorHAnsi"/>
        </w:rPr>
      </w:pPr>
      <w:r w:rsidRPr="004A6F3E">
        <w:rPr>
          <w:rFonts w:asciiTheme="minorHAnsi" w:hAnsiTheme="minorHAnsi"/>
        </w:rPr>
        <w:t xml:space="preserve">The </w:t>
      </w:r>
      <w:r w:rsidR="00C22ACD">
        <w:rPr>
          <w:rFonts w:asciiTheme="minorHAnsi" w:hAnsiTheme="minorHAnsi"/>
        </w:rPr>
        <w:t>Board</w:t>
      </w:r>
      <w:r w:rsidR="00A07817">
        <w:rPr>
          <w:rFonts w:asciiTheme="minorHAnsi" w:hAnsiTheme="minorHAnsi"/>
        </w:rPr>
        <w:t xml:space="preserve"> </w:t>
      </w:r>
      <w:r w:rsidRPr="004A6F3E">
        <w:rPr>
          <w:rFonts w:asciiTheme="minorHAnsi" w:hAnsiTheme="minorHAnsi"/>
        </w:rPr>
        <w:t xml:space="preserve">shall control and direct the affairs of the </w:t>
      </w:r>
      <w:r w:rsidR="00CC3DF8">
        <w:rPr>
          <w:rFonts w:asciiTheme="minorHAnsi" w:hAnsiTheme="minorHAnsi"/>
        </w:rPr>
        <w:t>Chapter</w:t>
      </w:r>
      <w:r w:rsidRPr="004A6F3E">
        <w:rPr>
          <w:rFonts w:asciiTheme="minorHAnsi" w:hAnsiTheme="minorHAnsi"/>
        </w:rPr>
        <w:t xml:space="preserve"> including; </w:t>
      </w:r>
    </w:p>
    <w:p w14:paraId="12C3E7E3" w14:textId="77777777" w:rsidR="00283CCC" w:rsidRPr="004A6F3E" w:rsidRDefault="00283CCC" w:rsidP="00283CCC">
      <w:pPr>
        <w:pStyle w:val="Default"/>
        <w:spacing w:after="27"/>
        <w:rPr>
          <w:rFonts w:asciiTheme="minorHAnsi" w:hAnsiTheme="minorHAnsi"/>
        </w:rPr>
      </w:pPr>
      <w:r w:rsidRPr="004A6F3E">
        <w:rPr>
          <w:rFonts w:asciiTheme="minorHAnsi" w:hAnsiTheme="minorHAnsi"/>
        </w:rPr>
        <w:t xml:space="preserve">1. Establish the vision, mission, and values statements for the </w:t>
      </w:r>
      <w:r w:rsidR="00CC3DF8">
        <w:rPr>
          <w:rFonts w:asciiTheme="minorHAnsi" w:hAnsiTheme="minorHAnsi"/>
        </w:rPr>
        <w:t>Chapter</w:t>
      </w:r>
      <w:r w:rsidRPr="004A6F3E">
        <w:rPr>
          <w:rFonts w:asciiTheme="minorHAnsi" w:hAnsiTheme="minorHAnsi"/>
        </w:rPr>
        <w:t xml:space="preserve"> </w:t>
      </w:r>
    </w:p>
    <w:p w14:paraId="00A3B2AE" w14:textId="77777777" w:rsidR="00283CCC" w:rsidRPr="004A6F3E" w:rsidRDefault="00283CCC" w:rsidP="00283CCC">
      <w:pPr>
        <w:pStyle w:val="Default"/>
        <w:spacing w:after="27"/>
        <w:rPr>
          <w:rFonts w:asciiTheme="minorHAnsi" w:hAnsiTheme="minorHAnsi"/>
        </w:rPr>
      </w:pPr>
      <w:r w:rsidRPr="004A6F3E">
        <w:rPr>
          <w:rFonts w:asciiTheme="minorHAnsi" w:hAnsiTheme="minorHAnsi"/>
        </w:rPr>
        <w:t xml:space="preserve">2. Determine its policies </w:t>
      </w:r>
    </w:p>
    <w:p w14:paraId="230A6E11" w14:textId="77777777" w:rsidR="00283CCC" w:rsidRPr="004A6F3E" w:rsidRDefault="00283CCC" w:rsidP="00283CCC">
      <w:pPr>
        <w:pStyle w:val="Default"/>
        <w:spacing w:after="27"/>
        <w:rPr>
          <w:rFonts w:asciiTheme="minorHAnsi" w:hAnsiTheme="minorHAnsi"/>
        </w:rPr>
      </w:pPr>
      <w:r w:rsidRPr="004A6F3E">
        <w:rPr>
          <w:rFonts w:asciiTheme="minorHAnsi" w:hAnsiTheme="minorHAnsi"/>
        </w:rPr>
        <w:t xml:space="preserve">3. Execute its purposes </w:t>
      </w:r>
    </w:p>
    <w:p w14:paraId="7DE88863" w14:textId="470AD64D" w:rsidR="00283CCC" w:rsidRPr="004A6F3E" w:rsidRDefault="00E5395C" w:rsidP="00283CCC">
      <w:pPr>
        <w:pStyle w:val="Default"/>
        <w:spacing w:after="27"/>
        <w:rPr>
          <w:rFonts w:asciiTheme="minorHAnsi" w:hAnsiTheme="minorHAnsi"/>
        </w:rPr>
      </w:pPr>
      <w:r>
        <w:rPr>
          <w:rFonts w:asciiTheme="minorHAnsi" w:hAnsiTheme="minorHAnsi"/>
        </w:rPr>
        <w:t>4</w:t>
      </w:r>
      <w:r w:rsidR="00283CCC" w:rsidRPr="004A6F3E">
        <w:rPr>
          <w:rFonts w:asciiTheme="minorHAnsi" w:hAnsiTheme="minorHAnsi"/>
        </w:rPr>
        <w:t xml:space="preserve">. Ensure effective organizational planning </w:t>
      </w:r>
    </w:p>
    <w:p w14:paraId="5CC5340D" w14:textId="02F4FD58" w:rsidR="00283CCC" w:rsidRPr="004A6F3E" w:rsidRDefault="00E5395C" w:rsidP="00283CCC">
      <w:pPr>
        <w:pStyle w:val="Default"/>
        <w:spacing w:after="27"/>
        <w:rPr>
          <w:rFonts w:asciiTheme="minorHAnsi" w:hAnsiTheme="minorHAnsi"/>
        </w:rPr>
      </w:pPr>
      <w:r>
        <w:rPr>
          <w:rFonts w:asciiTheme="minorHAnsi" w:hAnsiTheme="minorHAnsi"/>
        </w:rPr>
        <w:t>5</w:t>
      </w:r>
      <w:r w:rsidR="00283CCC" w:rsidRPr="004A6F3E">
        <w:rPr>
          <w:rFonts w:asciiTheme="minorHAnsi" w:hAnsiTheme="minorHAnsi"/>
        </w:rPr>
        <w:t xml:space="preserve">. Manage resources effectively </w:t>
      </w:r>
    </w:p>
    <w:p w14:paraId="146ABAC1" w14:textId="3CDCDFCD" w:rsidR="00283CCC" w:rsidRPr="004A6F3E" w:rsidRDefault="00E5395C" w:rsidP="00283CCC">
      <w:pPr>
        <w:pStyle w:val="Default"/>
        <w:spacing w:after="27"/>
        <w:rPr>
          <w:rFonts w:asciiTheme="minorHAnsi" w:hAnsiTheme="minorHAnsi"/>
        </w:rPr>
      </w:pPr>
      <w:r>
        <w:rPr>
          <w:rFonts w:asciiTheme="minorHAnsi" w:hAnsiTheme="minorHAnsi"/>
        </w:rPr>
        <w:lastRenderedPageBreak/>
        <w:t>6</w:t>
      </w:r>
      <w:r w:rsidR="00283CCC" w:rsidRPr="004A6F3E">
        <w:rPr>
          <w:rFonts w:asciiTheme="minorHAnsi" w:hAnsiTheme="minorHAnsi"/>
        </w:rPr>
        <w:t xml:space="preserve">. Determine, monitor, and strengthen the </w:t>
      </w:r>
      <w:r w:rsidR="00CC3DF8">
        <w:rPr>
          <w:rFonts w:asciiTheme="minorHAnsi" w:hAnsiTheme="minorHAnsi"/>
        </w:rPr>
        <w:t>Chapter</w:t>
      </w:r>
      <w:r w:rsidR="00283CCC" w:rsidRPr="004A6F3E">
        <w:rPr>
          <w:rFonts w:asciiTheme="minorHAnsi" w:hAnsiTheme="minorHAnsi"/>
        </w:rPr>
        <w:t xml:space="preserve">’s programs and services </w:t>
      </w:r>
    </w:p>
    <w:p w14:paraId="42CBBF11" w14:textId="2967D919" w:rsidR="00283CCC" w:rsidRPr="004A6F3E" w:rsidRDefault="00E5395C" w:rsidP="00283CCC">
      <w:pPr>
        <w:pStyle w:val="Default"/>
        <w:rPr>
          <w:rFonts w:asciiTheme="minorHAnsi" w:hAnsiTheme="minorHAnsi"/>
        </w:rPr>
      </w:pPr>
      <w:r>
        <w:rPr>
          <w:rFonts w:asciiTheme="minorHAnsi" w:hAnsiTheme="minorHAnsi"/>
        </w:rPr>
        <w:t>7</w:t>
      </w:r>
      <w:r w:rsidR="00283CCC" w:rsidRPr="004A6F3E">
        <w:rPr>
          <w:rFonts w:asciiTheme="minorHAnsi" w:hAnsiTheme="minorHAnsi"/>
        </w:rPr>
        <w:t xml:space="preserve">. Recruit and orient new </w:t>
      </w:r>
      <w:r w:rsidR="00C22ACD">
        <w:rPr>
          <w:rFonts w:asciiTheme="minorHAnsi" w:hAnsiTheme="minorHAnsi"/>
        </w:rPr>
        <w:t>Board</w:t>
      </w:r>
      <w:r w:rsidR="00283CCC" w:rsidRPr="004A6F3E">
        <w:rPr>
          <w:rFonts w:asciiTheme="minorHAnsi" w:hAnsiTheme="minorHAnsi"/>
        </w:rPr>
        <w:t xml:space="preserve"> members and assess </w:t>
      </w:r>
      <w:r w:rsidR="00C22ACD">
        <w:rPr>
          <w:rFonts w:asciiTheme="minorHAnsi" w:hAnsiTheme="minorHAnsi"/>
        </w:rPr>
        <w:t>Board</w:t>
      </w:r>
      <w:r w:rsidR="00283CCC" w:rsidRPr="004A6F3E">
        <w:rPr>
          <w:rFonts w:asciiTheme="minorHAnsi" w:hAnsiTheme="minorHAnsi"/>
        </w:rPr>
        <w:t xml:space="preserve"> performance </w:t>
      </w:r>
    </w:p>
    <w:p w14:paraId="1D6DC9FE" w14:textId="77777777" w:rsidR="00283CCC" w:rsidRPr="004A6F3E" w:rsidRDefault="00283CCC" w:rsidP="00283CCC">
      <w:pPr>
        <w:pStyle w:val="Default"/>
        <w:rPr>
          <w:rFonts w:asciiTheme="minorHAnsi" w:hAnsiTheme="minorHAnsi"/>
        </w:rPr>
      </w:pPr>
    </w:p>
    <w:p w14:paraId="17EACE72" w14:textId="77777777" w:rsidR="00283CCC" w:rsidRPr="004A6F3E" w:rsidRDefault="00283CCC" w:rsidP="00283CCC">
      <w:pPr>
        <w:pStyle w:val="Default"/>
        <w:rPr>
          <w:rFonts w:asciiTheme="minorHAnsi" w:hAnsiTheme="minorHAnsi"/>
        </w:rPr>
      </w:pPr>
      <w:r w:rsidRPr="004A6F3E">
        <w:rPr>
          <w:rFonts w:asciiTheme="minorHAnsi" w:hAnsiTheme="minorHAnsi"/>
        </w:rPr>
        <w:t xml:space="preserve">The </w:t>
      </w:r>
      <w:r w:rsidR="00C22ACD">
        <w:rPr>
          <w:rFonts w:asciiTheme="minorHAnsi" w:hAnsiTheme="minorHAnsi"/>
        </w:rPr>
        <w:t>Board</w:t>
      </w:r>
      <w:r w:rsidRPr="004A6F3E">
        <w:rPr>
          <w:rFonts w:asciiTheme="minorHAnsi" w:hAnsiTheme="minorHAnsi"/>
        </w:rPr>
        <w:t xml:space="preserve"> shall perform such other duties as are specified in the Bylaws and these policies. The </w:t>
      </w:r>
      <w:r w:rsidR="00C22ACD">
        <w:rPr>
          <w:rFonts w:asciiTheme="minorHAnsi" w:hAnsiTheme="minorHAnsi"/>
        </w:rPr>
        <w:t>Board</w:t>
      </w:r>
      <w:r w:rsidRPr="004A6F3E">
        <w:rPr>
          <w:rFonts w:asciiTheme="minorHAnsi" w:hAnsiTheme="minorHAnsi"/>
        </w:rPr>
        <w:t xml:space="preserve"> shall act in alignment with the </w:t>
      </w:r>
      <w:r w:rsidR="00C22ACD">
        <w:rPr>
          <w:rFonts w:asciiTheme="minorHAnsi" w:hAnsiTheme="minorHAnsi"/>
        </w:rPr>
        <w:t>Chapter</w:t>
      </w:r>
      <w:r w:rsidRPr="004A6F3E">
        <w:rPr>
          <w:rFonts w:asciiTheme="minorHAnsi" w:hAnsiTheme="minorHAnsi"/>
        </w:rPr>
        <w:t>, and has no power which is not given to them by the Bylaws</w:t>
      </w:r>
    </w:p>
    <w:p w14:paraId="25FEB598" w14:textId="113A772F" w:rsidR="00283CCC" w:rsidRPr="00CC3DF8" w:rsidRDefault="00283CCC" w:rsidP="00283CCC">
      <w:pPr>
        <w:pStyle w:val="Default"/>
        <w:rPr>
          <w:rFonts w:asciiTheme="minorHAnsi" w:hAnsiTheme="minorHAnsi"/>
          <w:b/>
        </w:rPr>
      </w:pPr>
    </w:p>
    <w:p w14:paraId="37895B51" w14:textId="77777777" w:rsidR="00283CCC" w:rsidRPr="004A6F3E" w:rsidRDefault="00283CCC" w:rsidP="00283CCC">
      <w:pPr>
        <w:rPr>
          <w:sz w:val="24"/>
          <w:szCs w:val="24"/>
        </w:rPr>
      </w:pPr>
      <w:r w:rsidRPr="004A6F3E">
        <w:rPr>
          <w:sz w:val="24"/>
          <w:szCs w:val="24"/>
        </w:rPr>
        <w:t xml:space="preserve">The </w:t>
      </w:r>
      <w:r w:rsidR="00C22ACD">
        <w:rPr>
          <w:sz w:val="24"/>
          <w:szCs w:val="24"/>
        </w:rPr>
        <w:t>Board</w:t>
      </w:r>
      <w:r w:rsidRPr="004A6F3E">
        <w:rPr>
          <w:sz w:val="24"/>
          <w:szCs w:val="24"/>
        </w:rPr>
        <w:t xml:space="preserve"> has discretion to appoint an interim position or create a special election, whichever is in the best interest of the </w:t>
      </w:r>
      <w:r w:rsidR="00C22ACD">
        <w:rPr>
          <w:sz w:val="24"/>
          <w:szCs w:val="24"/>
        </w:rPr>
        <w:t>Chapter</w:t>
      </w:r>
      <w:r w:rsidRPr="004A6F3E">
        <w:rPr>
          <w:sz w:val="24"/>
          <w:szCs w:val="24"/>
        </w:rPr>
        <w:t xml:space="preserve">. </w:t>
      </w:r>
    </w:p>
    <w:p w14:paraId="2B80F6C3" w14:textId="77777777" w:rsidR="00283CCC" w:rsidRPr="00790036" w:rsidRDefault="00236CF0" w:rsidP="00283CCC">
      <w:pPr>
        <w:rPr>
          <w:b/>
          <w:sz w:val="24"/>
          <w:szCs w:val="24"/>
        </w:rPr>
      </w:pPr>
      <w:r w:rsidRPr="00790036">
        <w:rPr>
          <w:b/>
          <w:sz w:val="24"/>
          <w:szCs w:val="24"/>
        </w:rPr>
        <w:t>Meetings</w:t>
      </w:r>
    </w:p>
    <w:p w14:paraId="0D87637F" w14:textId="3EA189DE" w:rsidR="00236CF0" w:rsidRPr="00236CF0" w:rsidRDefault="00236CF0" w:rsidP="00283CCC">
      <w:pPr>
        <w:rPr>
          <w:sz w:val="24"/>
          <w:szCs w:val="24"/>
        </w:rPr>
      </w:pPr>
      <w:r>
        <w:rPr>
          <w:sz w:val="24"/>
          <w:szCs w:val="24"/>
        </w:rPr>
        <w:t xml:space="preserve">The Board will meet a minimum of </w:t>
      </w:r>
      <w:r w:rsidR="00790036">
        <w:rPr>
          <w:sz w:val="24"/>
          <w:szCs w:val="24"/>
        </w:rPr>
        <w:t>3 times per year</w:t>
      </w:r>
      <w:r>
        <w:rPr>
          <w:sz w:val="24"/>
          <w:szCs w:val="24"/>
        </w:rPr>
        <w:t xml:space="preserve"> and may meet via electronic or conferencing media. A special meeting of the Board may be called by the President or shall be called upon the written request of two Board members. </w:t>
      </w:r>
    </w:p>
    <w:p w14:paraId="1E00ABA6" w14:textId="77777777" w:rsidR="00236CF0" w:rsidRPr="00790036" w:rsidRDefault="00236CF0" w:rsidP="00283CCC">
      <w:pPr>
        <w:rPr>
          <w:b/>
          <w:sz w:val="24"/>
          <w:szCs w:val="24"/>
        </w:rPr>
      </w:pPr>
      <w:r w:rsidRPr="00790036">
        <w:rPr>
          <w:b/>
          <w:sz w:val="24"/>
          <w:szCs w:val="24"/>
        </w:rPr>
        <w:t>Quorum</w:t>
      </w:r>
    </w:p>
    <w:p w14:paraId="1AC5AEBD" w14:textId="0660B4A1" w:rsidR="00236CF0" w:rsidRPr="00236CF0" w:rsidRDefault="00236CF0" w:rsidP="00283CCC">
      <w:pPr>
        <w:rPr>
          <w:sz w:val="24"/>
          <w:szCs w:val="24"/>
        </w:rPr>
      </w:pPr>
      <w:r>
        <w:rPr>
          <w:sz w:val="24"/>
          <w:szCs w:val="24"/>
        </w:rPr>
        <w:t xml:space="preserve">A majority of the </w:t>
      </w:r>
      <w:r w:rsidR="00790036">
        <w:rPr>
          <w:sz w:val="24"/>
          <w:szCs w:val="24"/>
        </w:rPr>
        <w:t>Board members</w:t>
      </w:r>
      <w:r>
        <w:rPr>
          <w:sz w:val="24"/>
          <w:szCs w:val="24"/>
        </w:rPr>
        <w:t xml:space="preserve"> shall be necessary to constitute a quorum at any meeting. A meeting at which a quorum is initially present may continue to transact business notwithstanding the departure of </w:t>
      </w:r>
      <w:r w:rsidR="00790036">
        <w:rPr>
          <w:sz w:val="24"/>
          <w:szCs w:val="24"/>
        </w:rPr>
        <w:t>Board members</w:t>
      </w:r>
      <w:r>
        <w:rPr>
          <w:sz w:val="24"/>
          <w:szCs w:val="24"/>
        </w:rPr>
        <w:t xml:space="preserve"> from the meeting, if any action taken is approved by at least a majority of the required quorum for that meeting. </w:t>
      </w:r>
    </w:p>
    <w:p w14:paraId="2CCD3B50" w14:textId="77777777" w:rsidR="00283CCC" w:rsidRPr="00790036" w:rsidRDefault="00283CCC" w:rsidP="00283CCC">
      <w:pPr>
        <w:pStyle w:val="Default"/>
        <w:rPr>
          <w:rFonts w:asciiTheme="minorHAnsi" w:hAnsiTheme="minorHAnsi"/>
          <w:color w:val="C00000"/>
          <w:u w:val="single"/>
        </w:rPr>
      </w:pPr>
      <w:r w:rsidRPr="00790036">
        <w:rPr>
          <w:rFonts w:asciiTheme="minorHAnsi" w:hAnsiTheme="minorHAnsi"/>
          <w:b/>
          <w:bCs/>
          <w:color w:val="C00000"/>
          <w:u w:val="single"/>
        </w:rPr>
        <w:t xml:space="preserve">Policy 4: Officers </w:t>
      </w:r>
    </w:p>
    <w:p w14:paraId="58693DCF" w14:textId="77777777" w:rsidR="00283CCC" w:rsidRPr="004A6F3E" w:rsidRDefault="00283CCC" w:rsidP="00283CCC">
      <w:pPr>
        <w:pStyle w:val="Default"/>
        <w:rPr>
          <w:rFonts w:asciiTheme="minorHAnsi" w:hAnsiTheme="minorHAnsi"/>
        </w:rPr>
      </w:pPr>
    </w:p>
    <w:p w14:paraId="58750E8E" w14:textId="69809A68" w:rsidR="00283CCC" w:rsidRDefault="00283CCC" w:rsidP="00283CCC">
      <w:pPr>
        <w:pStyle w:val="Default"/>
        <w:rPr>
          <w:rFonts w:asciiTheme="minorHAnsi" w:hAnsiTheme="minorHAnsi"/>
        </w:rPr>
      </w:pPr>
      <w:r w:rsidRPr="004A6F3E">
        <w:rPr>
          <w:rFonts w:asciiTheme="minorHAnsi" w:hAnsiTheme="minorHAnsi"/>
        </w:rPr>
        <w:t xml:space="preserve">The Officers of the </w:t>
      </w:r>
      <w:r w:rsidR="00C22ACD">
        <w:rPr>
          <w:rFonts w:asciiTheme="minorHAnsi" w:hAnsiTheme="minorHAnsi"/>
        </w:rPr>
        <w:t>Chapter</w:t>
      </w:r>
      <w:r w:rsidRPr="004A6F3E">
        <w:rPr>
          <w:rFonts w:asciiTheme="minorHAnsi" w:hAnsiTheme="minorHAnsi"/>
        </w:rPr>
        <w:t xml:space="preserve"> shall be the President, President-Elect, Secretary, and such other board members that the </w:t>
      </w:r>
      <w:r w:rsidR="00C22ACD">
        <w:rPr>
          <w:rFonts w:asciiTheme="minorHAnsi" w:hAnsiTheme="minorHAnsi"/>
        </w:rPr>
        <w:t>Board</w:t>
      </w:r>
      <w:r w:rsidRPr="004A6F3E">
        <w:rPr>
          <w:rFonts w:asciiTheme="minorHAnsi" w:hAnsiTheme="minorHAnsi"/>
        </w:rPr>
        <w:t xml:space="preserve"> may authorize. An officer shall not hold more than one office at a time. Officers must be members in good standing of the </w:t>
      </w:r>
      <w:r w:rsidR="00C22ACD">
        <w:rPr>
          <w:rFonts w:asciiTheme="minorHAnsi" w:hAnsiTheme="minorHAnsi"/>
        </w:rPr>
        <w:t>Chapter</w:t>
      </w:r>
      <w:r w:rsidRPr="004A6F3E">
        <w:rPr>
          <w:rFonts w:asciiTheme="minorHAnsi" w:hAnsiTheme="minorHAnsi"/>
        </w:rPr>
        <w:t xml:space="preserve">. These elected Officers shall sit on the </w:t>
      </w:r>
      <w:r w:rsidR="00C22ACD">
        <w:rPr>
          <w:rFonts w:asciiTheme="minorHAnsi" w:hAnsiTheme="minorHAnsi"/>
        </w:rPr>
        <w:t>Board</w:t>
      </w:r>
      <w:r w:rsidRPr="004A6F3E">
        <w:rPr>
          <w:rFonts w:asciiTheme="minorHAnsi" w:hAnsiTheme="minorHAnsi"/>
        </w:rPr>
        <w:t xml:space="preserve"> and shall perform the duties </w:t>
      </w:r>
      <w:r w:rsidR="00790036">
        <w:rPr>
          <w:rFonts w:asciiTheme="minorHAnsi" w:hAnsiTheme="minorHAnsi"/>
        </w:rPr>
        <w:lastRenderedPageBreak/>
        <w:t>de</w:t>
      </w:r>
      <w:r w:rsidRPr="004A6F3E">
        <w:rPr>
          <w:rFonts w:asciiTheme="minorHAnsi" w:hAnsiTheme="minorHAnsi"/>
        </w:rPr>
        <w:t xml:space="preserve">scribed by the Bylaws and Policies of the </w:t>
      </w:r>
      <w:r w:rsidR="00C22ACD">
        <w:rPr>
          <w:rFonts w:asciiTheme="minorHAnsi" w:hAnsiTheme="minorHAnsi"/>
        </w:rPr>
        <w:t>Chapter</w:t>
      </w:r>
      <w:r w:rsidRPr="004A6F3E">
        <w:rPr>
          <w:rFonts w:asciiTheme="minorHAnsi" w:hAnsiTheme="minorHAnsi"/>
        </w:rPr>
        <w:t xml:space="preserve">. It is acceptable to combine offices, and stagger the election years of the Officers as determined by the </w:t>
      </w:r>
      <w:r w:rsidR="00C22ACD">
        <w:rPr>
          <w:rFonts w:asciiTheme="minorHAnsi" w:hAnsiTheme="minorHAnsi"/>
        </w:rPr>
        <w:t>Board</w:t>
      </w:r>
      <w:r w:rsidR="006E33DC">
        <w:rPr>
          <w:rFonts w:asciiTheme="minorHAnsi" w:hAnsiTheme="minorHAnsi"/>
        </w:rPr>
        <w:t xml:space="preserve"> to meet the needs of the chapter</w:t>
      </w:r>
      <w:r w:rsidRPr="004A6F3E">
        <w:rPr>
          <w:rFonts w:asciiTheme="minorHAnsi" w:hAnsiTheme="minorHAnsi"/>
        </w:rPr>
        <w:t xml:space="preserve">. </w:t>
      </w:r>
    </w:p>
    <w:p w14:paraId="1DBC4E0E" w14:textId="77777777" w:rsidR="00CC3DF8" w:rsidRPr="004A6F3E" w:rsidRDefault="00CC3DF8" w:rsidP="00283CCC">
      <w:pPr>
        <w:pStyle w:val="Default"/>
        <w:rPr>
          <w:rFonts w:asciiTheme="minorHAnsi" w:hAnsiTheme="minorHAnsi"/>
        </w:rPr>
      </w:pPr>
    </w:p>
    <w:p w14:paraId="5C0B3B36"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Term of Office </w:t>
      </w:r>
    </w:p>
    <w:p w14:paraId="35EB7570" w14:textId="77777777" w:rsidR="00283CCC" w:rsidRPr="004A6F3E" w:rsidRDefault="00283CCC" w:rsidP="00283CCC">
      <w:pPr>
        <w:rPr>
          <w:sz w:val="24"/>
          <w:szCs w:val="24"/>
        </w:rPr>
      </w:pPr>
      <w:r w:rsidRPr="004A6F3E">
        <w:rPr>
          <w:sz w:val="24"/>
          <w:szCs w:val="24"/>
        </w:rPr>
        <w:t>The Officers shall be elected for one or two year terms or until their successors are elected. Their term of office shall begin on January 1. No Officer shall be eligible to serve more than two consecutive terms in the same office. The President-elect assumes the role of President at the completion of the President’s term; therefore there is no election for President.</w:t>
      </w:r>
    </w:p>
    <w:p w14:paraId="4F287B1F" w14:textId="77777777" w:rsidR="00CC3DF8" w:rsidRDefault="00CC3DF8" w:rsidP="00283CCC">
      <w:pPr>
        <w:pStyle w:val="Default"/>
        <w:rPr>
          <w:rFonts w:asciiTheme="minorHAnsi" w:hAnsiTheme="minorHAnsi"/>
          <w:b/>
        </w:rPr>
      </w:pPr>
    </w:p>
    <w:p w14:paraId="5F083EA9"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Vacancies </w:t>
      </w:r>
    </w:p>
    <w:p w14:paraId="5A58B089" w14:textId="77777777" w:rsidR="00283CCC" w:rsidRDefault="00283CCC" w:rsidP="00283CCC">
      <w:pPr>
        <w:pStyle w:val="Default"/>
        <w:rPr>
          <w:rFonts w:asciiTheme="minorHAnsi" w:hAnsiTheme="minorHAnsi"/>
        </w:rPr>
      </w:pPr>
      <w:r w:rsidRPr="004A6F3E">
        <w:rPr>
          <w:rFonts w:asciiTheme="minorHAnsi" w:hAnsiTheme="minorHAnsi"/>
        </w:rPr>
        <w:t xml:space="preserve">In the event the office of President becomes vacant, the President-elect shall serve as President for the unexpired term as well as their expected term of President. In the event of vacancies in other offices the </w:t>
      </w:r>
      <w:r w:rsidR="00C22ACD">
        <w:rPr>
          <w:rFonts w:asciiTheme="minorHAnsi" w:hAnsiTheme="minorHAnsi"/>
        </w:rPr>
        <w:t>Board</w:t>
      </w:r>
      <w:r w:rsidRPr="004A6F3E">
        <w:rPr>
          <w:rFonts w:asciiTheme="minorHAnsi" w:hAnsiTheme="minorHAnsi"/>
        </w:rPr>
        <w:t xml:space="preserve"> has discretion to appoint an interim position or create a special election, whichever is in the best interest of the </w:t>
      </w:r>
      <w:r w:rsidR="00C22ACD">
        <w:rPr>
          <w:rFonts w:asciiTheme="minorHAnsi" w:hAnsiTheme="minorHAnsi"/>
        </w:rPr>
        <w:t>Chapter</w:t>
      </w:r>
      <w:r w:rsidRPr="004A6F3E">
        <w:rPr>
          <w:rFonts w:asciiTheme="minorHAnsi" w:hAnsiTheme="minorHAnsi"/>
        </w:rPr>
        <w:t xml:space="preserve">. </w:t>
      </w:r>
    </w:p>
    <w:p w14:paraId="25A9AEEC"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President </w:t>
      </w:r>
    </w:p>
    <w:p w14:paraId="79A85478" w14:textId="3C2B1BF6" w:rsidR="00283CCC" w:rsidRDefault="00283CCC" w:rsidP="00283CCC">
      <w:pPr>
        <w:pStyle w:val="Default"/>
        <w:rPr>
          <w:rFonts w:asciiTheme="minorHAnsi" w:hAnsiTheme="minorHAnsi"/>
        </w:rPr>
      </w:pPr>
      <w:r w:rsidRPr="004A6F3E">
        <w:rPr>
          <w:rFonts w:asciiTheme="minorHAnsi" w:hAnsiTheme="minorHAnsi"/>
        </w:rPr>
        <w:t xml:space="preserve">The President shall serve as presiding officer of all regular and special meetings of the general membership and </w:t>
      </w:r>
      <w:r w:rsidR="00C22ACD">
        <w:rPr>
          <w:rFonts w:asciiTheme="minorHAnsi" w:hAnsiTheme="minorHAnsi"/>
        </w:rPr>
        <w:t>Board</w:t>
      </w:r>
      <w:r w:rsidRPr="004A6F3E">
        <w:rPr>
          <w:rFonts w:asciiTheme="minorHAnsi" w:hAnsiTheme="minorHAnsi"/>
        </w:rPr>
        <w:t xml:space="preserve">; shall be an ex-officio member of all committees; shall make all required appointments of standing and special committee and task force chairs; shall perform such other duties as are assigned by the bylaws or the </w:t>
      </w:r>
      <w:r w:rsidR="00C22ACD">
        <w:rPr>
          <w:rFonts w:asciiTheme="minorHAnsi" w:hAnsiTheme="minorHAnsi"/>
        </w:rPr>
        <w:t>Board</w:t>
      </w:r>
      <w:r w:rsidRPr="004A6F3E">
        <w:rPr>
          <w:rFonts w:asciiTheme="minorHAnsi" w:hAnsiTheme="minorHAnsi"/>
        </w:rPr>
        <w:t xml:space="preserve">. </w:t>
      </w:r>
      <w:del w:id="1" w:author="Lori Brunner" w:date="2017-05-11T12:44:00Z">
        <w:r w:rsidRPr="004A6F3E" w:rsidDel="00D70C07">
          <w:rPr>
            <w:rFonts w:asciiTheme="minorHAnsi" w:hAnsiTheme="minorHAnsi"/>
          </w:rPr>
          <w:delText xml:space="preserve"> </w:delText>
        </w:r>
      </w:del>
    </w:p>
    <w:p w14:paraId="79A216F7" w14:textId="77777777" w:rsidR="00790036" w:rsidRPr="004A6F3E" w:rsidRDefault="00790036" w:rsidP="00283CCC">
      <w:pPr>
        <w:pStyle w:val="Default"/>
        <w:rPr>
          <w:rFonts w:asciiTheme="minorHAnsi" w:hAnsiTheme="minorHAnsi"/>
        </w:rPr>
      </w:pPr>
    </w:p>
    <w:p w14:paraId="49BD7D66"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President Elect </w:t>
      </w:r>
    </w:p>
    <w:p w14:paraId="05808B00" w14:textId="5CDC7F50" w:rsidR="00283CCC" w:rsidRDefault="00283CCC" w:rsidP="00283CCC">
      <w:pPr>
        <w:pStyle w:val="Default"/>
        <w:rPr>
          <w:rFonts w:asciiTheme="minorHAnsi" w:hAnsiTheme="minorHAnsi"/>
        </w:rPr>
      </w:pPr>
      <w:r w:rsidRPr="004A6F3E">
        <w:rPr>
          <w:rFonts w:asciiTheme="minorHAnsi" w:hAnsiTheme="minorHAnsi"/>
        </w:rPr>
        <w:t xml:space="preserve">The President-elect shall become familiar with the duties of the President and shall succeed to the Presidency at the expiration of the President’s term of office or should the President be unable to complete their term for any reason. </w:t>
      </w:r>
    </w:p>
    <w:p w14:paraId="5A5804B4" w14:textId="77777777" w:rsidR="00790036" w:rsidRPr="004A6F3E" w:rsidRDefault="00790036" w:rsidP="00283CCC">
      <w:pPr>
        <w:pStyle w:val="Default"/>
        <w:rPr>
          <w:rFonts w:asciiTheme="minorHAnsi" w:hAnsiTheme="minorHAnsi"/>
        </w:rPr>
      </w:pPr>
    </w:p>
    <w:p w14:paraId="2F61236B"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Secretary </w:t>
      </w:r>
    </w:p>
    <w:p w14:paraId="3C987DFD" w14:textId="77777777" w:rsidR="00283CCC" w:rsidRPr="004A6F3E" w:rsidRDefault="00283CCC" w:rsidP="00283CCC">
      <w:pPr>
        <w:pStyle w:val="Default"/>
        <w:rPr>
          <w:rFonts w:asciiTheme="minorHAnsi" w:hAnsiTheme="minorHAnsi"/>
        </w:rPr>
      </w:pPr>
      <w:r w:rsidRPr="004A6F3E">
        <w:rPr>
          <w:rFonts w:asciiTheme="minorHAnsi" w:hAnsiTheme="minorHAnsi"/>
        </w:rPr>
        <w:t xml:space="preserve">The Secretary shall maintain all records as required by law; oversee the proper recording of the proceedings of the general membership and of the </w:t>
      </w:r>
      <w:r w:rsidR="00C22ACD">
        <w:rPr>
          <w:rFonts w:asciiTheme="minorHAnsi" w:hAnsiTheme="minorHAnsi"/>
        </w:rPr>
        <w:t>Board</w:t>
      </w:r>
      <w:r w:rsidRPr="004A6F3E">
        <w:rPr>
          <w:rFonts w:asciiTheme="minorHAnsi" w:hAnsiTheme="minorHAnsi"/>
        </w:rPr>
        <w:t xml:space="preserve">; shall submit minutes to the </w:t>
      </w:r>
      <w:r w:rsidR="00C22ACD">
        <w:rPr>
          <w:rFonts w:asciiTheme="minorHAnsi" w:hAnsiTheme="minorHAnsi"/>
        </w:rPr>
        <w:t>Board</w:t>
      </w:r>
      <w:r w:rsidRPr="004A6F3E">
        <w:rPr>
          <w:rFonts w:asciiTheme="minorHAnsi" w:hAnsiTheme="minorHAnsi"/>
        </w:rPr>
        <w:t xml:space="preserve"> for </w:t>
      </w:r>
      <w:r w:rsidRPr="004A6F3E">
        <w:rPr>
          <w:rFonts w:asciiTheme="minorHAnsi" w:hAnsiTheme="minorHAnsi"/>
        </w:rPr>
        <w:lastRenderedPageBreak/>
        <w:t xml:space="preserve">approval and shall make approved minutes available to the general membership within 30 days of the meeting; shall manage and direct activities of the </w:t>
      </w:r>
      <w:r w:rsidR="00C22ACD">
        <w:rPr>
          <w:rFonts w:asciiTheme="minorHAnsi" w:hAnsiTheme="minorHAnsi"/>
        </w:rPr>
        <w:t>Chapter</w:t>
      </w:r>
      <w:r w:rsidRPr="004A6F3E">
        <w:rPr>
          <w:rFonts w:asciiTheme="minorHAnsi" w:hAnsiTheme="minorHAnsi"/>
        </w:rPr>
        <w:t xml:space="preserve"> as approved by the </w:t>
      </w:r>
      <w:r w:rsidR="00C22ACD">
        <w:rPr>
          <w:rFonts w:asciiTheme="minorHAnsi" w:hAnsiTheme="minorHAnsi"/>
        </w:rPr>
        <w:t>Board</w:t>
      </w:r>
      <w:r w:rsidRPr="004A6F3E">
        <w:rPr>
          <w:rFonts w:asciiTheme="minorHAnsi" w:hAnsiTheme="minorHAnsi"/>
        </w:rPr>
        <w:t xml:space="preserve"> and shall be responsible to the </w:t>
      </w:r>
      <w:r w:rsidR="00C22ACD">
        <w:rPr>
          <w:rFonts w:asciiTheme="minorHAnsi" w:hAnsiTheme="minorHAnsi"/>
        </w:rPr>
        <w:t>Board</w:t>
      </w:r>
      <w:r w:rsidRPr="004A6F3E">
        <w:rPr>
          <w:rFonts w:asciiTheme="minorHAnsi" w:hAnsiTheme="minorHAnsi"/>
        </w:rPr>
        <w:t xml:space="preserve"> and shall perform other duties as assigned by the Bylaws and the </w:t>
      </w:r>
      <w:r w:rsidR="00C22ACD">
        <w:rPr>
          <w:rFonts w:asciiTheme="minorHAnsi" w:hAnsiTheme="minorHAnsi"/>
        </w:rPr>
        <w:t>Board</w:t>
      </w:r>
      <w:r w:rsidRPr="004A6F3E">
        <w:rPr>
          <w:rFonts w:asciiTheme="minorHAnsi" w:hAnsiTheme="minorHAnsi"/>
        </w:rPr>
        <w:t xml:space="preserve">, including but not limited to the following: </w:t>
      </w:r>
    </w:p>
    <w:p w14:paraId="41261CA4" w14:textId="558565E0" w:rsidR="00283CCC" w:rsidRPr="004A6F3E" w:rsidRDefault="00283CCC" w:rsidP="00283CCC">
      <w:pPr>
        <w:pStyle w:val="Default"/>
        <w:spacing w:after="25"/>
        <w:rPr>
          <w:rFonts w:asciiTheme="minorHAnsi" w:hAnsiTheme="minorHAnsi"/>
        </w:rPr>
      </w:pPr>
      <w:r w:rsidRPr="004A6F3E">
        <w:rPr>
          <w:rFonts w:asciiTheme="minorHAnsi" w:hAnsiTheme="minorHAnsi"/>
        </w:rPr>
        <w:t xml:space="preserve">1. </w:t>
      </w:r>
      <w:r w:rsidR="00790036">
        <w:rPr>
          <w:rFonts w:asciiTheme="minorHAnsi" w:hAnsiTheme="minorHAnsi"/>
        </w:rPr>
        <w:t xml:space="preserve"> </w:t>
      </w:r>
      <w:r w:rsidRPr="004A6F3E">
        <w:rPr>
          <w:rFonts w:asciiTheme="minorHAnsi" w:hAnsiTheme="minorHAnsi"/>
        </w:rPr>
        <w:t xml:space="preserve">Maintaining </w:t>
      </w:r>
      <w:r w:rsidR="0001416E">
        <w:rPr>
          <w:rFonts w:asciiTheme="minorHAnsi" w:hAnsiTheme="minorHAnsi"/>
        </w:rPr>
        <w:t>contact list for the chapter</w:t>
      </w:r>
      <w:r w:rsidRPr="004A6F3E">
        <w:rPr>
          <w:rFonts w:asciiTheme="minorHAnsi" w:hAnsiTheme="minorHAnsi"/>
        </w:rPr>
        <w:t xml:space="preserve"> </w:t>
      </w:r>
    </w:p>
    <w:p w14:paraId="6E258F39" w14:textId="608E7E05" w:rsidR="00283CCC" w:rsidRPr="004A6F3E" w:rsidRDefault="00283CCC" w:rsidP="00283CCC">
      <w:pPr>
        <w:pStyle w:val="Default"/>
        <w:spacing w:after="25"/>
        <w:rPr>
          <w:rFonts w:asciiTheme="minorHAnsi" w:hAnsiTheme="minorHAnsi"/>
        </w:rPr>
      </w:pPr>
      <w:r w:rsidRPr="004A6F3E">
        <w:rPr>
          <w:rFonts w:asciiTheme="minorHAnsi" w:hAnsiTheme="minorHAnsi"/>
        </w:rPr>
        <w:t xml:space="preserve">3. </w:t>
      </w:r>
      <w:r w:rsidR="00790036">
        <w:rPr>
          <w:rFonts w:asciiTheme="minorHAnsi" w:hAnsiTheme="minorHAnsi"/>
        </w:rPr>
        <w:t xml:space="preserve"> </w:t>
      </w:r>
      <w:r w:rsidRPr="004A6F3E">
        <w:rPr>
          <w:rFonts w:asciiTheme="minorHAnsi" w:hAnsiTheme="minorHAnsi"/>
        </w:rPr>
        <w:t xml:space="preserve">Supporting the duties of the </w:t>
      </w:r>
      <w:r w:rsidR="0001416E">
        <w:rPr>
          <w:rFonts w:asciiTheme="minorHAnsi" w:hAnsiTheme="minorHAnsi"/>
        </w:rPr>
        <w:t xml:space="preserve">President and the Board </w:t>
      </w:r>
    </w:p>
    <w:p w14:paraId="31F48122" w14:textId="05B08943" w:rsidR="00283CCC" w:rsidRDefault="00283CCC" w:rsidP="00283CCC">
      <w:pPr>
        <w:pStyle w:val="Default"/>
        <w:spacing w:after="25"/>
        <w:rPr>
          <w:rFonts w:asciiTheme="minorHAnsi" w:hAnsiTheme="minorHAnsi"/>
        </w:rPr>
      </w:pPr>
      <w:r w:rsidRPr="004A6F3E">
        <w:rPr>
          <w:rFonts w:asciiTheme="minorHAnsi" w:hAnsiTheme="minorHAnsi"/>
        </w:rPr>
        <w:t xml:space="preserve">4. </w:t>
      </w:r>
      <w:r w:rsidR="00790036">
        <w:rPr>
          <w:rFonts w:asciiTheme="minorHAnsi" w:hAnsiTheme="minorHAnsi"/>
        </w:rPr>
        <w:t xml:space="preserve"> </w:t>
      </w:r>
      <w:r w:rsidRPr="004A6F3E">
        <w:rPr>
          <w:rFonts w:asciiTheme="minorHAnsi" w:hAnsiTheme="minorHAnsi"/>
        </w:rPr>
        <w:t xml:space="preserve">Coordinating nominations and elections </w:t>
      </w:r>
    </w:p>
    <w:p w14:paraId="1370F6DC" w14:textId="77777777" w:rsidR="0001416E" w:rsidRDefault="00283CCC" w:rsidP="00283CCC">
      <w:pPr>
        <w:pStyle w:val="Default"/>
        <w:rPr>
          <w:rFonts w:asciiTheme="minorHAnsi" w:hAnsiTheme="minorHAnsi"/>
        </w:rPr>
      </w:pPr>
      <w:r w:rsidRPr="004A6F3E">
        <w:rPr>
          <w:rFonts w:asciiTheme="minorHAnsi" w:hAnsiTheme="minorHAnsi"/>
        </w:rPr>
        <w:t xml:space="preserve">5. </w:t>
      </w:r>
      <w:r w:rsidR="0001416E">
        <w:rPr>
          <w:rFonts w:asciiTheme="minorHAnsi" w:hAnsiTheme="minorHAnsi"/>
        </w:rPr>
        <w:t xml:space="preserve"> Send updates for the Ohio Valley IACRN to the Chapter</w:t>
      </w:r>
    </w:p>
    <w:p w14:paraId="6FBB05A6" w14:textId="120CFCD4" w:rsidR="00283CCC" w:rsidRPr="004A6F3E" w:rsidRDefault="0001416E" w:rsidP="00283CCC">
      <w:pPr>
        <w:pStyle w:val="Default"/>
        <w:rPr>
          <w:rFonts w:asciiTheme="minorHAnsi" w:hAnsiTheme="minorHAnsi"/>
        </w:rPr>
      </w:pPr>
      <w:r>
        <w:rPr>
          <w:rFonts w:asciiTheme="minorHAnsi" w:hAnsiTheme="minorHAnsi"/>
        </w:rPr>
        <w:t xml:space="preserve">6.  </w:t>
      </w:r>
      <w:r w:rsidR="00283CCC" w:rsidRPr="004A6F3E">
        <w:rPr>
          <w:rFonts w:asciiTheme="minorHAnsi" w:hAnsiTheme="minorHAnsi"/>
        </w:rPr>
        <w:t xml:space="preserve">Appointing an alternate when unable to participate in a meeting </w:t>
      </w:r>
    </w:p>
    <w:p w14:paraId="1CF88D6E" w14:textId="77777777" w:rsidR="006E33DC" w:rsidRPr="004A6F3E" w:rsidRDefault="006E33DC" w:rsidP="00283CCC">
      <w:pPr>
        <w:pStyle w:val="Default"/>
        <w:rPr>
          <w:rFonts w:asciiTheme="minorHAnsi" w:hAnsiTheme="minorHAnsi"/>
        </w:rPr>
      </w:pPr>
    </w:p>
    <w:p w14:paraId="06567088"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Member-at-Large </w:t>
      </w:r>
    </w:p>
    <w:p w14:paraId="3D27D465" w14:textId="34566011" w:rsidR="00283CCC" w:rsidRDefault="00283CCC" w:rsidP="00283CCC">
      <w:pPr>
        <w:pStyle w:val="Default"/>
        <w:rPr>
          <w:rFonts w:asciiTheme="minorHAnsi" w:hAnsiTheme="minorHAnsi"/>
        </w:rPr>
      </w:pPr>
      <w:r w:rsidRPr="004A6F3E">
        <w:rPr>
          <w:rFonts w:asciiTheme="minorHAnsi" w:hAnsiTheme="minorHAnsi"/>
        </w:rPr>
        <w:t xml:space="preserve">The Members-at-Large shall serve on the </w:t>
      </w:r>
      <w:r w:rsidR="00C22ACD">
        <w:rPr>
          <w:rFonts w:asciiTheme="minorHAnsi" w:hAnsiTheme="minorHAnsi"/>
        </w:rPr>
        <w:t>Board</w:t>
      </w:r>
      <w:r w:rsidRPr="004A6F3E">
        <w:rPr>
          <w:rFonts w:asciiTheme="minorHAnsi" w:hAnsiTheme="minorHAnsi"/>
        </w:rPr>
        <w:t xml:space="preserve"> and shall complete requests by the </w:t>
      </w:r>
      <w:r w:rsidR="00C22ACD">
        <w:rPr>
          <w:rFonts w:asciiTheme="minorHAnsi" w:hAnsiTheme="minorHAnsi"/>
        </w:rPr>
        <w:t>Board</w:t>
      </w:r>
      <w:r w:rsidRPr="004A6F3E">
        <w:rPr>
          <w:rFonts w:asciiTheme="minorHAnsi" w:hAnsiTheme="minorHAnsi"/>
        </w:rPr>
        <w:t xml:space="preserve"> to edit documents, provide feedback or provide information. They shall be required to participate in at least one </w:t>
      </w:r>
      <w:r w:rsidR="00CC3DF8">
        <w:rPr>
          <w:rFonts w:asciiTheme="minorHAnsi" w:hAnsiTheme="minorHAnsi"/>
        </w:rPr>
        <w:t>chapter</w:t>
      </w:r>
      <w:r w:rsidRPr="004A6F3E">
        <w:rPr>
          <w:rFonts w:asciiTheme="minorHAnsi" w:hAnsiTheme="minorHAnsi"/>
        </w:rPr>
        <w:t xml:space="preserve"> </w:t>
      </w:r>
      <w:r w:rsidR="00CC3DF8">
        <w:rPr>
          <w:rFonts w:asciiTheme="minorHAnsi" w:hAnsiTheme="minorHAnsi"/>
        </w:rPr>
        <w:t>activity (ie: plan a meeting)</w:t>
      </w:r>
      <w:r w:rsidRPr="004A6F3E">
        <w:rPr>
          <w:rFonts w:asciiTheme="minorHAnsi" w:hAnsiTheme="minorHAnsi"/>
        </w:rPr>
        <w:t xml:space="preserve">. They shall assist with raising awareness about the mission and goals of the </w:t>
      </w:r>
      <w:r w:rsidR="00CC3DF8">
        <w:rPr>
          <w:rFonts w:asciiTheme="minorHAnsi" w:hAnsiTheme="minorHAnsi"/>
        </w:rPr>
        <w:t>Chapter</w:t>
      </w:r>
      <w:r w:rsidRPr="004A6F3E">
        <w:rPr>
          <w:rFonts w:asciiTheme="minorHAnsi" w:hAnsiTheme="minorHAnsi"/>
        </w:rPr>
        <w:t xml:space="preserve"> to the community and complete specific tasks and assignments of the </w:t>
      </w:r>
      <w:r w:rsidR="00C22ACD">
        <w:rPr>
          <w:rFonts w:asciiTheme="minorHAnsi" w:hAnsiTheme="minorHAnsi"/>
        </w:rPr>
        <w:t>Board</w:t>
      </w:r>
      <w:r w:rsidR="00790036">
        <w:rPr>
          <w:rFonts w:asciiTheme="minorHAnsi" w:hAnsiTheme="minorHAnsi"/>
        </w:rPr>
        <w:t xml:space="preserve"> as needed. There shall be four</w:t>
      </w:r>
      <w:r w:rsidRPr="004A6F3E">
        <w:rPr>
          <w:rFonts w:asciiTheme="minorHAnsi" w:hAnsiTheme="minorHAnsi"/>
        </w:rPr>
        <w:t xml:space="preserve"> Members-at-Large at any given time, each serving a two-year term which shall expire on alternating years. </w:t>
      </w:r>
    </w:p>
    <w:p w14:paraId="3C0BE901" w14:textId="77777777" w:rsidR="00CC3DF8" w:rsidRPr="004A6F3E" w:rsidRDefault="00CC3DF8" w:rsidP="00283CCC">
      <w:pPr>
        <w:pStyle w:val="Default"/>
        <w:rPr>
          <w:rFonts w:asciiTheme="minorHAnsi" w:hAnsiTheme="minorHAnsi"/>
        </w:rPr>
      </w:pPr>
    </w:p>
    <w:p w14:paraId="2FF69BB0" w14:textId="77777777" w:rsidR="00283CCC" w:rsidRPr="00CC3DF8" w:rsidRDefault="00283CCC" w:rsidP="00283CCC">
      <w:pPr>
        <w:pStyle w:val="Default"/>
        <w:rPr>
          <w:rFonts w:asciiTheme="minorHAnsi" w:hAnsiTheme="minorHAnsi"/>
          <w:b/>
        </w:rPr>
      </w:pPr>
      <w:r w:rsidRPr="00CC3DF8">
        <w:rPr>
          <w:rFonts w:asciiTheme="minorHAnsi" w:hAnsiTheme="minorHAnsi"/>
          <w:b/>
        </w:rPr>
        <w:t xml:space="preserve">Immediate Past President </w:t>
      </w:r>
    </w:p>
    <w:p w14:paraId="22BF7DFD" w14:textId="78DCFF51" w:rsidR="00283CCC" w:rsidRPr="004A6F3E" w:rsidRDefault="00283CCC" w:rsidP="00283CCC">
      <w:pPr>
        <w:rPr>
          <w:sz w:val="24"/>
          <w:szCs w:val="24"/>
        </w:rPr>
      </w:pPr>
      <w:r w:rsidRPr="004A6F3E">
        <w:rPr>
          <w:sz w:val="24"/>
          <w:szCs w:val="24"/>
        </w:rPr>
        <w:t xml:space="preserve">The Immediate Past President shall serve on the </w:t>
      </w:r>
      <w:r w:rsidR="00C22ACD">
        <w:rPr>
          <w:sz w:val="24"/>
          <w:szCs w:val="24"/>
        </w:rPr>
        <w:t>Board</w:t>
      </w:r>
      <w:r w:rsidRPr="004A6F3E">
        <w:rPr>
          <w:sz w:val="24"/>
          <w:szCs w:val="24"/>
        </w:rPr>
        <w:t xml:space="preserve"> and assist the President as requested. They shall assist with raising awareness about the mission and goals of the </w:t>
      </w:r>
      <w:r w:rsidR="00C22ACD">
        <w:rPr>
          <w:sz w:val="24"/>
          <w:szCs w:val="24"/>
        </w:rPr>
        <w:t>Chapter</w:t>
      </w:r>
      <w:r w:rsidRPr="004A6F3E">
        <w:rPr>
          <w:sz w:val="24"/>
          <w:szCs w:val="24"/>
        </w:rPr>
        <w:t xml:space="preserve"> to the</w:t>
      </w:r>
      <w:r w:rsidR="004A6F3E" w:rsidRPr="004A6F3E">
        <w:rPr>
          <w:sz w:val="24"/>
          <w:szCs w:val="24"/>
        </w:rPr>
        <w:t xml:space="preserve"> community and complete specific tasks and assignments of the </w:t>
      </w:r>
      <w:r w:rsidR="00C22ACD">
        <w:rPr>
          <w:sz w:val="24"/>
          <w:szCs w:val="24"/>
        </w:rPr>
        <w:t>Board</w:t>
      </w:r>
      <w:r w:rsidR="004A6F3E" w:rsidRPr="004A6F3E">
        <w:rPr>
          <w:sz w:val="24"/>
          <w:szCs w:val="24"/>
        </w:rPr>
        <w:t xml:space="preserve"> as needed. </w:t>
      </w:r>
    </w:p>
    <w:p w14:paraId="27511E97" w14:textId="77777777" w:rsidR="004A6F3E" w:rsidRPr="00CC3DF8" w:rsidRDefault="004A6F3E" w:rsidP="004A6F3E">
      <w:pPr>
        <w:pStyle w:val="Default"/>
        <w:rPr>
          <w:rFonts w:asciiTheme="minorHAnsi" w:hAnsiTheme="minorHAnsi"/>
          <w:b/>
        </w:rPr>
      </w:pPr>
      <w:r w:rsidRPr="00CC3DF8">
        <w:rPr>
          <w:rFonts w:asciiTheme="minorHAnsi" w:hAnsiTheme="minorHAnsi"/>
          <w:b/>
        </w:rPr>
        <w:t xml:space="preserve">Terms of Office </w:t>
      </w:r>
    </w:p>
    <w:p w14:paraId="6E0F4BDD" w14:textId="77777777" w:rsidR="004A6F3E" w:rsidRPr="004A6F3E" w:rsidRDefault="004A6F3E" w:rsidP="004A6F3E">
      <w:pPr>
        <w:pStyle w:val="Default"/>
        <w:rPr>
          <w:rFonts w:asciiTheme="minorHAnsi" w:hAnsiTheme="minorHAnsi"/>
        </w:rPr>
      </w:pPr>
      <w:r w:rsidRPr="004A6F3E">
        <w:rPr>
          <w:rFonts w:asciiTheme="minorHAnsi" w:hAnsiTheme="minorHAnsi"/>
        </w:rPr>
        <w:t>The term of office for President and Members-at-Large shall be two</w:t>
      </w:r>
      <w:r>
        <w:rPr>
          <w:rFonts w:asciiTheme="minorHAnsi" w:hAnsiTheme="minorHAnsi"/>
        </w:rPr>
        <w:t xml:space="preserve"> </w:t>
      </w:r>
      <w:r w:rsidRPr="004A6F3E">
        <w:rPr>
          <w:rFonts w:asciiTheme="minorHAnsi" w:hAnsiTheme="minorHAnsi"/>
        </w:rPr>
        <w:t xml:space="preserve">years. The Members-at-Large shall begin their term on alternate years. </w:t>
      </w:r>
    </w:p>
    <w:p w14:paraId="5BDE424A" w14:textId="77777777" w:rsidR="004A6F3E" w:rsidRDefault="004A6F3E" w:rsidP="004A6F3E">
      <w:pPr>
        <w:pStyle w:val="Default"/>
        <w:rPr>
          <w:rFonts w:asciiTheme="minorHAnsi" w:hAnsiTheme="minorHAnsi"/>
        </w:rPr>
      </w:pPr>
      <w:r w:rsidRPr="004A6F3E">
        <w:rPr>
          <w:rFonts w:asciiTheme="minorHAnsi" w:hAnsiTheme="minorHAnsi"/>
        </w:rPr>
        <w:t xml:space="preserve">The term of office for the Immediate Past President and the President-Elect shall be one year terms. </w:t>
      </w:r>
    </w:p>
    <w:p w14:paraId="17F4C625" w14:textId="77777777" w:rsidR="00507F7C" w:rsidRPr="004A6F3E" w:rsidRDefault="00507F7C" w:rsidP="004A6F3E">
      <w:pPr>
        <w:pStyle w:val="Default"/>
        <w:rPr>
          <w:rFonts w:asciiTheme="minorHAnsi" w:hAnsiTheme="minorHAnsi"/>
        </w:rPr>
      </w:pPr>
    </w:p>
    <w:p w14:paraId="78A1E506" w14:textId="54520F19" w:rsidR="004A6F3E" w:rsidRPr="00507F7C" w:rsidRDefault="004A6F3E" w:rsidP="004A6F3E">
      <w:pPr>
        <w:pStyle w:val="Default"/>
        <w:rPr>
          <w:rFonts w:asciiTheme="minorHAnsi" w:hAnsiTheme="minorHAnsi"/>
          <w:b/>
          <w:bCs/>
          <w:color w:val="C00000"/>
          <w:u w:val="single"/>
        </w:rPr>
      </w:pPr>
      <w:r w:rsidRPr="00507F7C">
        <w:rPr>
          <w:rFonts w:asciiTheme="minorHAnsi" w:hAnsiTheme="minorHAnsi"/>
          <w:b/>
          <w:bCs/>
          <w:color w:val="C00000"/>
          <w:u w:val="single"/>
        </w:rPr>
        <w:t xml:space="preserve">Policy </w:t>
      </w:r>
      <w:r w:rsidR="0001416E" w:rsidRPr="00507F7C">
        <w:rPr>
          <w:rFonts w:asciiTheme="minorHAnsi" w:hAnsiTheme="minorHAnsi"/>
          <w:b/>
          <w:bCs/>
          <w:color w:val="C00000"/>
          <w:u w:val="single"/>
        </w:rPr>
        <w:t>5</w:t>
      </w:r>
      <w:r w:rsidRPr="00507F7C">
        <w:rPr>
          <w:rFonts w:asciiTheme="minorHAnsi" w:hAnsiTheme="minorHAnsi"/>
          <w:b/>
          <w:bCs/>
          <w:color w:val="C00000"/>
          <w:u w:val="single"/>
        </w:rPr>
        <w:t xml:space="preserve">: Elections and Voting by Members </w:t>
      </w:r>
    </w:p>
    <w:p w14:paraId="2462286C" w14:textId="77777777" w:rsidR="00507F7C" w:rsidRPr="00790036" w:rsidRDefault="00507F7C" w:rsidP="004A6F3E">
      <w:pPr>
        <w:pStyle w:val="Default"/>
        <w:rPr>
          <w:rFonts w:asciiTheme="minorHAnsi" w:hAnsiTheme="minorHAnsi"/>
          <w:color w:val="C00000"/>
        </w:rPr>
      </w:pPr>
    </w:p>
    <w:p w14:paraId="75DC16B4" w14:textId="77777777" w:rsidR="004A6F3E" w:rsidRPr="00507F7C" w:rsidRDefault="004A6F3E" w:rsidP="004A6F3E">
      <w:pPr>
        <w:pStyle w:val="Default"/>
        <w:rPr>
          <w:rFonts w:asciiTheme="minorHAnsi" w:hAnsiTheme="minorHAnsi"/>
          <w:b/>
        </w:rPr>
      </w:pPr>
      <w:r w:rsidRPr="00507F7C">
        <w:rPr>
          <w:rFonts w:asciiTheme="minorHAnsi" w:hAnsiTheme="minorHAnsi"/>
          <w:b/>
        </w:rPr>
        <w:t xml:space="preserve">Nominations </w:t>
      </w:r>
    </w:p>
    <w:p w14:paraId="175FFD97" w14:textId="50EBB0C4" w:rsidR="004E48F1" w:rsidRPr="004A6F3E" w:rsidRDefault="00CD1AB2" w:rsidP="004E48F1">
      <w:pPr>
        <w:pStyle w:val="Default"/>
        <w:rPr>
          <w:rFonts w:asciiTheme="minorHAnsi" w:hAnsiTheme="minorHAnsi"/>
        </w:rPr>
      </w:pPr>
      <w:r>
        <w:rPr>
          <w:rFonts w:asciiTheme="minorHAnsi" w:hAnsiTheme="minorHAnsi"/>
        </w:rPr>
        <w:t>Interested candidates will submit a</w:t>
      </w:r>
      <w:r w:rsidR="00ED172E">
        <w:rPr>
          <w:rFonts w:asciiTheme="minorHAnsi" w:hAnsiTheme="minorHAnsi"/>
        </w:rPr>
        <w:t>n application</w:t>
      </w:r>
      <w:r>
        <w:rPr>
          <w:rFonts w:asciiTheme="minorHAnsi" w:hAnsiTheme="minorHAnsi"/>
        </w:rPr>
        <w:t xml:space="preserve"> to the Board by August 1</w:t>
      </w:r>
      <w:r w:rsidRPr="00CD1AB2">
        <w:rPr>
          <w:rFonts w:asciiTheme="minorHAnsi" w:hAnsiTheme="minorHAnsi"/>
          <w:vertAlign w:val="superscript"/>
        </w:rPr>
        <w:t>st</w:t>
      </w:r>
      <w:r w:rsidR="00ED172E">
        <w:rPr>
          <w:rFonts w:asciiTheme="minorHAnsi" w:hAnsiTheme="minorHAnsi"/>
        </w:rPr>
        <w:t>.  The application</w:t>
      </w:r>
      <w:r>
        <w:rPr>
          <w:rFonts w:asciiTheme="minorHAnsi" w:hAnsiTheme="minorHAnsi"/>
        </w:rPr>
        <w:t xml:space="preserve"> will consist of t</w:t>
      </w:r>
      <w:r w:rsidR="004E48F1">
        <w:rPr>
          <w:rFonts w:asciiTheme="minorHAnsi" w:hAnsiTheme="minorHAnsi"/>
        </w:rPr>
        <w:t xml:space="preserve">he candidates’ name, place of employment, current job title, brief description of their role and responsibilities, and board position of interest. </w:t>
      </w:r>
    </w:p>
    <w:p w14:paraId="32652258" w14:textId="65470B54" w:rsidR="004A6F3E" w:rsidRDefault="004A6F3E" w:rsidP="004A6F3E">
      <w:pPr>
        <w:pStyle w:val="Default"/>
        <w:rPr>
          <w:rFonts w:asciiTheme="minorHAnsi" w:hAnsiTheme="minorHAnsi"/>
          <w:color w:val="auto"/>
        </w:rPr>
      </w:pPr>
      <w:r w:rsidRPr="004A6F3E">
        <w:rPr>
          <w:rFonts w:asciiTheme="minorHAnsi" w:hAnsiTheme="minorHAnsi"/>
        </w:rPr>
        <w:t>The</w:t>
      </w:r>
      <w:r w:rsidR="004E48F1">
        <w:rPr>
          <w:rFonts w:asciiTheme="minorHAnsi" w:hAnsiTheme="minorHAnsi"/>
        </w:rPr>
        <w:t xml:space="preserve"> slate</w:t>
      </w:r>
      <w:r w:rsidRPr="004A6F3E">
        <w:rPr>
          <w:rFonts w:asciiTheme="minorHAnsi" w:hAnsiTheme="minorHAnsi"/>
        </w:rPr>
        <w:t xml:space="preserve"> of </w:t>
      </w:r>
      <w:r w:rsidR="004E48F1">
        <w:rPr>
          <w:rFonts w:asciiTheme="minorHAnsi" w:hAnsiTheme="minorHAnsi"/>
        </w:rPr>
        <w:t>candidates will be presented at the September chapter meeting</w:t>
      </w:r>
      <w:r w:rsidR="00ED172E">
        <w:rPr>
          <w:rFonts w:asciiTheme="minorHAnsi" w:hAnsiTheme="minorHAnsi"/>
        </w:rPr>
        <w:t xml:space="preserve">.  </w:t>
      </w:r>
      <w:r w:rsidRPr="004A6F3E">
        <w:rPr>
          <w:rFonts w:asciiTheme="minorHAnsi" w:hAnsiTheme="minorHAnsi"/>
          <w:color w:val="auto"/>
        </w:rPr>
        <w:t xml:space="preserve"> </w:t>
      </w:r>
    </w:p>
    <w:p w14:paraId="64B58CCD" w14:textId="77777777" w:rsidR="00507F7C" w:rsidRPr="004A6F3E" w:rsidRDefault="00507F7C" w:rsidP="004A6F3E">
      <w:pPr>
        <w:pStyle w:val="Default"/>
        <w:rPr>
          <w:rFonts w:asciiTheme="minorHAnsi" w:hAnsiTheme="minorHAnsi"/>
          <w:color w:val="auto"/>
        </w:rPr>
      </w:pPr>
    </w:p>
    <w:p w14:paraId="6CE34BAE" w14:textId="77777777" w:rsidR="004A6F3E" w:rsidRPr="00507F7C" w:rsidRDefault="004A6F3E" w:rsidP="004A6F3E">
      <w:pPr>
        <w:pStyle w:val="Default"/>
        <w:rPr>
          <w:rFonts w:asciiTheme="minorHAnsi" w:hAnsiTheme="minorHAnsi"/>
          <w:b/>
          <w:color w:val="auto"/>
        </w:rPr>
      </w:pPr>
      <w:r w:rsidRPr="00507F7C">
        <w:rPr>
          <w:rFonts w:asciiTheme="minorHAnsi" w:hAnsiTheme="minorHAnsi"/>
          <w:b/>
          <w:color w:val="auto"/>
        </w:rPr>
        <w:t xml:space="preserve">Voting </w:t>
      </w:r>
    </w:p>
    <w:p w14:paraId="66DB3783" w14:textId="6AF3BD61" w:rsidR="004A6F3E" w:rsidRPr="004A6F3E" w:rsidRDefault="004A6F3E" w:rsidP="004A6F3E">
      <w:pPr>
        <w:pStyle w:val="Default"/>
        <w:rPr>
          <w:rFonts w:asciiTheme="minorHAnsi" w:hAnsiTheme="minorHAnsi"/>
          <w:color w:val="auto"/>
        </w:rPr>
      </w:pPr>
      <w:r w:rsidRPr="004A6F3E">
        <w:rPr>
          <w:rFonts w:asciiTheme="minorHAnsi" w:hAnsiTheme="minorHAnsi"/>
          <w:color w:val="auto"/>
        </w:rPr>
        <w:t xml:space="preserve">The slate of nominees shall be placed on ballots, which will be distributed </w:t>
      </w:r>
      <w:r w:rsidR="004E48F1">
        <w:rPr>
          <w:rFonts w:asciiTheme="minorHAnsi" w:hAnsiTheme="minorHAnsi"/>
          <w:color w:val="auto"/>
        </w:rPr>
        <w:t>electronically</w:t>
      </w:r>
      <w:r w:rsidRPr="004A6F3E">
        <w:rPr>
          <w:rFonts w:asciiTheme="minorHAnsi" w:hAnsiTheme="minorHAnsi"/>
          <w:color w:val="auto"/>
        </w:rPr>
        <w:t xml:space="preserve"> to all voting members of the </w:t>
      </w:r>
      <w:r w:rsidR="00C22ACD">
        <w:rPr>
          <w:rFonts w:asciiTheme="minorHAnsi" w:hAnsiTheme="minorHAnsi"/>
          <w:color w:val="auto"/>
        </w:rPr>
        <w:t>Chapter</w:t>
      </w:r>
      <w:r w:rsidR="00ED172E">
        <w:rPr>
          <w:rFonts w:asciiTheme="minorHAnsi" w:hAnsiTheme="minorHAnsi"/>
          <w:color w:val="auto"/>
        </w:rPr>
        <w:t xml:space="preserve"> by October 1st</w:t>
      </w:r>
      <w:r w:rsidRPr="004A6F3E">
        <w:rPr>
          <w:rFonts w:asciiTheme="minorHAnsi" w:hAnsiTheme="minorHAnsi"/>
          <w:color w:val="auto"/>
        </w:rPr>
        <w:t xml:space="preserve">. Votes are to be cast by </w:t>
      </w:r>
      <w:r w:rsidR="00ED172E">
        <w:rPr>
          <w:rFonts w:asciiTheme="minorHAnsi" w:hAnsiTheme="minorHAnsi"/>
          <w:color w:val="auto"/>
        </w:rPr>
        <w:t>November 1</w:t>
      </w:r>
      <w:r w:rsidR="00ED172E" w:rsidRPr="00ED172E">
        <w:rPr>
          <w:rFonts w:asciiTheme="minorHAnsi" w:hAnsiTheme="minorHAnsi"/>
          <w:color w:val="auto"/>
          <w:vertAlign w:val="superscript"/>
        </w:rPr>
        <w:t>st</w:t>
      </w:r>
      <w:r w:rsidR="00ED172E">
        <w:rPr>
          <w:rFonts w:asciiTheme="minorHAnsi" w:hAnsiTheme="minorHAnsi"/>
          <w:color w:val="auto"/>
        </w:rPr>
        <w:t>.</w:t>
      </w:r>
      <w:r w:rsidRPr="004A6F3E">
        <w:rPr>
          <w:rFonts w:asciiTheme="minorHAnsi" w:hAnsiTheme="minorHAnsi"/>
          <w:color w:val="auto"/>
        </w:rPr>
        <w:t xml:space="preserve"> Votes received after the deadline established by the </w:t>
      </w:r>
      <w:r w:rsidR="00C22ACD">
        <w:rPr>
          <w:rFonts w:asciiTheme="minorHAnsi" w:hAnsiTheme="minorHAnsi"/>
          <w:color w:val="auto"/>
        </w:rPr>
        <w:t>Board</w:t>
      </w:r>
      <w:r w:rsidRPr="004A6F3E">
        <w:rPr>
          <w:rFonts w:asciiTheme="minorHAnsi" w:hAnsiTheme="minorHAnsi"/>
          <w:color w:val="auto"/>
        </w:rPr>
        <w:t xml:space="preserve"> will not be accepted for tally. </w:t>
      </w:r>
    </w:p>
    <w:p w14:paraId="02ED8C9D" w14:textId="77777777" w:rsidR="004A6F3E" w:rsidRPr="004A6F3E" w:rsidRDefault="004A6F3E" w:rsidP="004A6F3E">
      <w:pPr>
        <w:pStyle w:val="Default"/>
        <w:rPr>
          <w:rFonts w:asciiTheme="minorHAnsi" w:hAnsiTheme="minorHAnsi"/>
          <w:color w:val="auto"/>
        </w:rPr>
      </w:pPr>
      <w:r w:rsidRPr="004A6F3E">
        <w:rPr>
          <w:rFonts w:asciiTheme="minorHAnsi" w:hAnsiTheme="minorHAnsi"/>
          <w:color w:val="auto"/>
        </w:rPr>
        <w:t xml:space="preserve">Officers and Members-at-Large shall be elected by a plurality of the votes cast for each office. The Membership will be given the option to vote yay or nay for unopposed candidates. Officers and Members-at-Large that run unopposed shall be elected by a majority of the “yay” votes cast. </w:t>
      </w:r>
    </w:p>
    <w:p w14:paraId="6E38055A" w14:textId="77777777" w:rsidR="004A6F3E" w:rsidRDefault="004A6F3E" w:rsidP="004A6F3E">
      <w:pPr>
        <w:pStyle w:val="Default"/>
        <w:rPr>
          <w:rFonts w:asciiTheme="minorHAnsi" w:hAnsiTheme="minorHAnsi"/>
          <w:i/>
          <w:color w:val="auto"/>
        </w:rPr>
      </w:pPr>
      <w:r w:rsidRPr="00D70C07">
        <w:rPr>
          <w:rFonts w:asciiTheme="minorHAnsi" w:hAnsiTheme="minorHAnsi"/>
          <w:i/>
          <w:color w:val="auto"/>
        </w:rPr>
        <w:t xml:space="preserve">The newly elected Officers and other constituents shall assume their responsibilities beginning on the first day of the calendar year immediately following their election. </w:t>
      </w:r>
    </w:p>
    <w:p w14:paraId="23E77EF3" w14:textId="77777777" w:rsidR="00507F7C" w:rsidRPr="00D70C07" w:rsidRDefault="00507F7C" w:rsidP="004A6F3E">
      <w:pPr>
        <w:pStyle w:val="Default"/>
        <w:rPr>
          <w:rFonts w:asciiTheme="minorHAnsi" w:hAnsiTheme="minorHAnsi"/>
          <w:i/>
          <w:color w:val="auto"/>
        </w:rPr>
      </w:pPr>
    </w:p>
    <w:p w14:paraId="76322EE0" w14:textId="6B1A06E6" w:rsidR="004A6F3E" w:rsidRPr="00507F7C" w:rsidRDefault="004A6F3E" w:rsidP="004A6F3E">
      <w:pPr>
        <w:pStyle w:val="Default"/>
        <w:rPr>
          <w:rFonts w:asciiTheme="minorHAnsi" w:hAnsiTheme="minorHAnsi"/>
          <w:color w:val="auto"/>
          <w:u w:val="single"/>
        </w:rPr>
      </w:pPr>
      <w:r w:rsidRPr="00507F7C">
        <w:rPr>
          <w:rFonts w:asciiTheme="minorHAnsi" w:hAnsiTheme="minorHAnsi"/>
          <w:b/>
          <w:bCs/>
          <w:color w:val="C00000"/>
          <w:u w:val="single"/>
        </w:rPr>
        <w:t xml:space="preserve">Policy </w:t>
      </w:r>
      <w:r w:rsidR="00B7232F" w:rsidRPr="00507F7C">
        <w:rPr>
          <w:rFonts w:asciiTheme="minorHAnsi" w:hAnsiTheme="minorHAnsi"/>
          <w:b/>
          <w:bCs/>
          <w:color w:val="C00000"/>
          <w:u w:val="single"/>
        </w:rPr>
        <w:t>6</w:t>
      </w:r>
      <w:r w:rsidRPr="00507F7C">
        <w:rPr>
          <w:rFonts w:asciiTheme="minorHAnsi" w:hAnsiTheme="minorHAnsi"/>
          <w:b/>
          <w:bCs/>
          <w:color w:val="C00000"/>
          <w:u w:val="single"/>
        </w:rPr>
        <w:t xml:space="preserve">: </w:t>
      </w:r>
      <w:r w:rsidR="00C22ACD" w:rsidRPr="00507F7C">
        <w:rPr>
          <w:rFonts w:asciiTheme="minorHAnsi" w:hAnsiTheme="minorHAnsi"/>
          <w:b/>
          <w:bCs/>
          <w:color w:val="C00000"/>
          <w:u w:val="single"/>
        </w:rPr>
        <w:t>Chapter</w:t>
      </w:r>
      <w:r w:rsidRPr="00507F7C">
        <w:rPr>
          <w:rFonts w:asciiTheme="minorHAnsi" w:hAnsiTheme="minorHAnsi"/>
          <w:b/>
          <w:bCs/>
          <w:color w:val="C00000"/>
          <w:u w:val="single"/>
        </w:rPr>
        <w:t xml:space="preserve"> Committees </w:t>
      </w:r>
    </w:p>
    <w:p w14:paraId="7E3D4EC4" w14:textId="02FDE807" w:rsidR="004A6F3E" w:rsidRDefault="00C22ACD" w:rsidP="004A6F3E">
      <w:pPr>
        <w:pStyle w:val="Default"/>
        <w:rPr>
          <w:rFonts w:asciiTheme="minorHAnsi" w:hAnsiTheme="minorHAnsi"/>
          <w:color w:val="auto"/>
        </w:rPr>
      </w:pPr>
      <w:r>
        <w:rPr>
          <w:rFonts w:asciiTheme="minorHAnsi" w:hAnsiTheme="minorHAnsi"/>
          <w:color w:val="auto"/>
        </w:rPr>
        <w:t>Chapter</w:t>
      </w:r>
      <w:r w:rsidR="004A6F3E" w:rsidRPr="004A6F3E">
        <w:rPr>
          <w:rFonts w:asciiTheme="minorHAnsi" w:hAnsiTheme="minorHAnsi"/>
          <w:color w:val="auto"/>
        </w:rPr>
        <w:t xml:space="preserve"> committees shall be created based on identified </w:t>
      </w:r>
      <w:r>
        <w:rPr>
          <w:rFonts w:asciiTheme="minorHAnsi" w:hAnsiTheme="minorHAnsi"/>
          <w:color w:val="auto"/>
        </w:rPr>
        <w:t>Chapter</w:t>
      </w:r>
      <w:r w:rsidR="004A6F3E" w:rsidRPr="004A6F3E">
        <w:rPr>
          <w:rFonts w:asciiTheme="minorHAnsi" w:hAnsiTheme="minorHAnsi"/>
          <w:color w:val="auto"/>
        </w:rPr>
        <w:t xml:space="preserve"> needs and approved by the </w:t>
      </w:r>
      <w:r>
        <w:rPr>
          <w:rFonts w:asciiTheme="minorHAnsi" w:hAnsiTheme="minorHAnsi"/>
          <w:color w:val="auto"/>
        </w:rPr>
        <w:t>Board</w:t>
      </w:r>
      <w:r w:rsidR="004A6F3E" w:rsidRPr="004A6F3E">
        <w:rPr>
          <w:rFonts w:asciiTheme="minorHAnsi" w:hAnsiTheme="minorHAnsi"/>
          <w:color w:val="auto"/>
        </w:rPr>
        <w:t xml:space="preserve">. Each committee’s purpose must align with the mission and vision of the </w:t>
      </w:r>
      <w:r>
        <w:rPr>
          <w:rFonts w:asciiTheme="minorHAnsi" w:hAnsiTheme="minorHAnsi"/>
          <w:color w:val="auto"/>
        </w:rPr>
        <w:t>Chapter</w:t>
      </w:r>
      <w:r w:rsidR="004A6F3E" w:rsidRPr="004A6F3E">
        <w:rPr>
          <w:rFonts w:asciiTheme="minorHAnsi" w:hAnsiTheme="minorHAnsi"/>
          <w:color w:val="auto"/>
        </w:rPr>
        <w:t xml:space="preserve">. Chairpersons for newly developed committees will be appointed by the </w:t>
      </w:r>
      <w:r>
        <w:rPr>
          <w:rFonts w:asciiTheme="minorHAnsi" w:hAnsiTheme="minorHAnsi"/>
          <w:color w:val="auto"/>
        </w:rPr>
        <w:t>Board</w:t>
      </w:r>
      <w:r w:rsidR="004A6F3E" w:rsidRPr="004A6F3E">
        <w:rPr>
          <w:rFonts w:asciiTheme="minorHAnsi" w:hAnsiTheme="minorHAnsi"/>
          <w:color w:val="auto"/>
        </w:rPr>
        <w:t xml:space="preserve"> for one term; subsequent chairpersons will be decided by the individual committee through election or appointment and final approval by the </w:t>
      </w:r>
      <w:r>
        <w:rPr>
          <w:rFonts w:asciiTheme="minorHAnsi" w:hAnsiTheme="minorHAnsi"/>
          <w:color w:val="auto"/>
        </w:rPr>
        <w:t>Board</w:t>
      </w:r>
      <w:r w:rsidR="004A6F3E" w:rsidRPr="004A6F3E">
        <w:rPr>
          <w:rFonts w:asciiTheme="minorHAnsi" w:hAnsiTheme="minorHAnsi"/>
          <w:color w:val="auto"/>
        </w:rPr>
        <w:t xml:space="preserve">. </w:t>
      </w:r>
    </w:p>
    <w:p w14:paraId="1103BE1A" w14:textId="77777777" w:rsidR="00B7232F" w:rsidRPr="004A6F3E" w:rsidRDefault="00B7232F" w:rsidP="004A6F3E">
      <w:pPr>
        <w:pStyle w:val="Default"/>
        <w:rPr>
          <w:rFonts w:asciiTheme="minorHAnsi" w:hAnsiTheme="minorHAnsi"/>
          <w:color w:val="auto"/>
        </w:rPr>
      </w:pPr>
    </w:p>
    <w:p w14:paraId="57A09986" w14:textId="77777777" w:rsidR="004A6F3E" w:rsidRPr="00FE2810" w:rsidRDefault="004A6F3E" w:rsidP="004A6F3E">
      <w:pPr>
        <w:pStyle w:val="Default"/>
        <w:rPr>
          <w:rFonts w:asciiTheme="minorHAnsi" w:hAnsiTheme="minorHAnsi"/>
          <w:b/>
          <w:color w:val="auto"/>
        </w:rPr>
      </w:pPr>
      <w:r w:rsidRPr="00FE2810">
        <w:rPr>
          <w:rFonts w:asciiTheme="minorHAnsi" w:hAnsiTheme="minorHAnsi"/>
          <w:b/>
          <w:color w:val="auto"/>
        </w:rPr>
        <w:t xml:space="preserve">Committee Structure, Membership and Leadership </w:t>
      </w:r>
    </w:p>
    <w:p w14:paraId="472E9EB8" w14:textId="77777777" w:rsidR="004A6F3E" w:rsidRPr="004A6F3E" w:rsidRDefault="004A6F3E" w:rsidP="004A6F3E">
      <w:pPr>
        <w:pStyle w:val="Default"/>
        <w:rPr>
          <w:rFonts w:asciiTheme="minorHAnsi" w:hAnsiTheme="minorHAnsi"/>
          <w:color w:val="auto"/>
        </w:rPr>
      </w:pPr>
      <w:r w:rsidRPr="004A6F3E">
        <w:rPr>
          <w:rFonts w:asciiTheme="minorHAnsi" w:hAnsiTheme="minorHAnsi"/>
          <w:color w:val="auto"/>
        </w:rPr>
        <w:t xml:space="preserve">Every committee will be led by a chair and ideally a co-chair. The first year of the committee’s existence, the chair and co-chair will </w:t>
      </w:r>
      <w:r w:rsidRPr="004A6F3E">
        <w:rPr>
          <w:rFonts w:asciiTheme="minorHAnsi" w:hAnsiTheme="minorHAnsi"/>
          <w:color w:val="auto"/>
        </w:rPr>
        <w:lastRenderedPageBreak/>
        <w:t xml:space="preserve">be appointed by the </w:t>
      </w:r>
      <w:r w:rsidR="00C22ACD">
        <w:rPr>
          <w:rFonts w:asciiTheme="minorHAnsi" w:hAnsiTheme="minorHAnsi"/>
          <w:color w:val="auto"/>
        </w:rPr>
        <w:t>Board</w:t>
      </w:r>
      <w:r w:rsidRPr="004A6F3E">
        <w:rPr>
          <w:rFonts w:asciiTheme="minorHAnsi" w:hAnsiTheme="minorHAnsi"/>
          <w:color w:val="auto"/>
        </w:rPr>
        <w:t xml:space="preserve">. The co-chair of the committee will succeed the chair, allowing opportunity for continuity of leadership. </w:t>
      </w:r>
    </w:p>
    <w:p w14:paraId="628BC80B" w14:textId="77777777" w:rsidR="004A6F3E" w:rsidRPr="004A6F3E" w:rsidRDefault="004A6F3E" w:rsidP="004A6F3E">
      <w:pPr>
        <w:pStyle w:val="Default"/>
        <w:rPr>
          <w:rFonts w:asciiTheme="minorHAnsi" w:hAnsiTheme="minorHAnsi"/>
          <w:color w:val="auto"/>
        </w:rPr>
      </w:pPr>
      <w:r w:rsidRPr="004A6F3E">
        <w:rPr>
          <w:rFonts w:asciiTheme="minorHAnsi" w:hAnsiTheme="minorHAnsi"/>
          <w:color w:val="auto"/>
        </w:rPr>
        <w:t xml:space="preserve">Chairperson Responsibilities </w:t>
      </w:r>
    </w:p>
    <w:p w14:paraId="2786279D" w14:textId="77777777" w:rsidR="004A6F3E" w:rsidRPr="004A6F3E" w:rsidRDefault="004A6F3E" w:rsidP="004A6F3E">
      <w:pPr>
        <w:pStyle w:val="Default"/>
        <w:spacing w:after="27"/>
        <w:rPr>
          <w:rFonts w:asciiTheme="minorHAnsi" w:hAnsiTheme="minorHAnsi"/>
          <w:color w:val="auto"/>
        </w:rPr>
      </w:pPr>
      <w:r w:rsidRPr="004A6F3E">
        <w:rPr>
          <w:rFonts w:asciiTheme="minorHAnsi" w:hAnsiTheme="minorHAnsi"/>
          <w:color w:val="auto"/>
        </w:rPr>
        <w:t xml:space="preserve">1. Responsible to advance committee work and communicate with committee members </w:t>
      </w:r>
    </w:p>
    <w:p w14:paraId="60AA6ECD" w14:textId="77777777" w:rsidR="004A6F3E" w:rsidRPr="004A6F3E" w:rsidRDefault="004A6F3E" w:rsidP="004A6F3E">
      <w:pPr>
        <w:pStyle w:val="Default"/>
        <w:spacing w:after="27"/>
        <w:rPr>
          <w:rFonts w:asciiTheme="minorHAnsi" w:hAnsiTheme="minorHAnsi"/>
          <w:color w:val="auto"/>
        </w:rPr>
      </w:pPr>
      <w:r w:rsidRPr="004A6F3E">
        <w:rPr>
          <w:rFonts w:asciiTheme="minorHAnsi" w:hAnsiTheme="minorHAnsi"/>
          <w:color w:val="auto"/>
        </w:rPr>
        <w:t xml:space="preserve">2. Responsible for being aware of and in alignment with IACRN strategic plan </w:t>
      </w:r>
    </w:p>
    <w:p w14:paraId="0A113568" w14:textId="61BB0D69" w:rsidR="004A6F3E" w:rsidRPr="004A6F3E" w:rsidRDefault="004A6F3E" w:rsidP="00507F7C">
      <w:pPr>
        <w:pStyle w:val="Default"/>
      </w:pPr>
      <w:r w:rsidRPr="004A6F3E">
        <w:rPr>
          <w:rFonts w:asciiTheme="minorHAnsi" w:hAnsiTheme="minorHAnsi"/>
          <w:color w:val="auto"/>
        </w:rPr>
        <w:t xml:space="preserve">3. Responsible for reporting to the </w:t>
      </w:r>
      <w:r w:rsidR="00C22ACD">
        <w:rPr>
          <w:rFonts w:asciiTheme="minorHAnsi" w:hAnsiTheme="minorHAnsi"/>
          <w:color w:val="auto"/>
        </w:rPr>
        <w:t>Board</w:t>
      </w:r>
      <w:r w:rsidRPr="004A6F3E">
        <w:rPr>
          <w:rFonts w:asciiTheme="minorHAnsi" w:hAnsiTheme="minorHAnsi"/>
          <w:color w:val="auto"/>
        </w:rPr>
        <w:t xml:space="preserve"> upon request </w:t>
      </w:r>
    </w:p>
    <w:p w14:paraId="513A8BAE" w14:textId="77777777" w:rsidR="004A6F3E" w:rsidRPr="004A6F3E" w:rsidRDefault="004A6F3E" w:rsidP="004A6F3E">
      <w:pPr>
        <w:rPr>
          <w:sz w:val="24"/>
          <w:szCs w:val="24"/>
        </w:rPr>
      </w:pPr>
    </w:p>
    <w:p w14:paraId="4E0D7531" w14:textId="77777777" w:rsidR="00283CCC" w:rsidRPr="004A6F3E" w:rsidRDefault="00283CCC" w:rsidP="00283CCC">
      <w:pPr>
        <w:rPr>
          <w:sz w:val="24"/>
          <w:szCs w:val="24"/>
        </w:rPr>
      </w:pPr>
    </w:p>
    <w:sectPr w:rsidR="00283CCC" w:rsidRPr="004A6F3E" w:rsidSect="00507F7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9417" w14:textId="77777777" w:rsidR="00DE3DEF" w:rsidRDefault="00DE3DEF" w:rsidP="00507F7C">
      <w:pPr>
        <w:spacing w:after="0" w:line="240" w:lineRule="auto"/>
      </w:pPr>
      <w:r>
        <w:separator/>
      </w:r>
    </w:p>
  </w:endnote>
  <w:endnote w:type="continuationSeparator" w:id="0">
    <w:p w14:paraId="422EC7C8" w14:textId="77777777" w:rsidR="00DE3DEF" w:rsidRDefault="00DE3DEF" w:rsidP="0050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DD379" w14:textId="77777777" w:rsidR="00DE3DEF" w:rsidRDefault="00DE3DEF" w:rsidP="00507F7C">
      <w:pPr>
        <w:spacing w:after="0" w:line="240" w:lineRule="auto"/>
      </w:pPr>
      <w:r>
        <w:separator/>
      </w:r>
    </w:p>
  </w:footnote>
  <w:footnote w:type="continuationSeparator" w:id="0">
    <w:p w14:paraId="363F8B7E" w14:textId="77777777" w:rsidR="00DE3DEF" w:rsidRDefault="00DE3DEF" w:rsidP="00507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D1F9" w14:textId="02B5105E" w:rsidR="00507F7C" w:rsidRDefault="00507F7C" w:rsidP="00507F7C">
    <w:pPr>
      <w:pStyle w:val="Header"/>
      <w:jc w:val="center"/>
      <w:rPr>
        <w:b/>
        <w:sz w:val="28"/>
        <w:szCs w:val="28"/>
      </w:rPr>
    </w:pPr>
    <w:r>
      <w:rPr>
        <w:b/>
        <w:sz w:val="28"/>
        <w:szCs w:val="28"/>
      </w:rPr>
      <w:t>Ohio Valley IACRN Chapter Policies</w:t>
    </w:r>
  </w:p>
  <w:p w14:paraId="77418C82" w14:textId="77777777" w:rsidR="00507F7C" w:rsidRDefault="00507F7C" w:rsidP="00507F7C">
    <w:pPr>
      <w:pStyle w:val="Header"/>
      <w:jc w:val="center"/>
      <w:rPr>
        <w:b/>
        <w:sz w:val="28"/>
        <w:szCs w:val="2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Brunner">
    <w15:presenceInfo w15:providerId="AD" w15:userId="S-1-5-21-2113169553-152591045-318601546-13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CC"/>
    <w:rsid w:val="0001416E"/>
    <w:rsid w:val="000E10F8"/>
    <w:rsid w:val="00236CF0"/>
    <w:rsid w:val="00283CCC"/>
    <w:rsid w:val="004A6F3E"/>
    <w:rsid w:val="004E48F1"/>
    <w:rsid w:val="00507F7C"/>
    <w:rsid w:val="0058247A"/>
    <w:rsid w:val="006E33DC"/>
    <w:rsid w:val="00761F3D"/>
    <w:rsid w:val="00790036"/>
    <w:rsid w:val="00892616"/>
    <w:rsid w:val="00A07817"/>
    <w:rsid w:val="00A342CC"/>
    <w:rsid w:val="00B7232F"/>
    <w:rsid w:val="00B9395D"/>
    <w:rsid w:val="00C1592A"/>
    <w:rsid w:val="00C22ACD"/>
    <w:rsid w:val="00C36D98"/>
    <w:rsid w:val="00CC3DF8"/>
    <w:rsid w:val="00CD1AB2"/>
    <w:rsid w:val="00D70C07"/>
    <w:rsid w:val="00DE3DEF"/>
    <w:rsid w:val="00E5395C"/>
    <w:rsid w:val="00E845AC"/>
    <w:rsid w:val="00EB4F7B"/>
    <w:rsid w:val="00ED172E"/>
    <w:rsid w:val="00FE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57030"/>
  <w15:chartTrackingRefBased/>
  <w15:docId w15:val="{1A7B7DC8-0BCD-4BF8-94FF-20706C86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C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22ACD"/>
    <w:rPr>
      <w:sz w:val="16"/>
      <w:szCs w:val="16"/>
    </w:rPr>
  </w:style>
  <w:style w:type="paragraph" w:styleId="CommentText">
    <w:name w:val="annotation text"/>
    <w:basedOn w:val="Normal"/>
    <w:link w:val="CommentTextChar"/>
    <w:uiPriority w:val="99"/>
    <w:semiHidden/>
    <w:unhideWhenUsed/>
    <w:rsid w:val="00C22ACD"/>
    <w:pPr>
      <w:spacing w:line="240" w:lineRule="auto"/>
    </w:pPr>
    <w:rPr>
      <w:sz w:val="20"/>
      <w:szCs w:val="20"/>
    </w:rPr>
  </w:style>
  <w:style w:type="character" w:customStyle="1" w:styleId="CommentTextChar">
    <w:name w:val="Comment Text Char"/>
    <w:basedOn w:val="DefaultParagraphFont"/>
    <w:link w:val="CommentText"/>
    <w:uiPriority w:val="99"/>
    <w:semiHidden/>
    <w:rsid w:val="00C22ACD"/>
    <w:rPr>
      <w:sz w:val="20"/>
      <w:szCs w:val="20"/>
    </w:rPr>
  </w:style>
  <w:style w:type="paragraph" w:styleId="CommentSubject">
    <w:name w:val="annotation subject"/>
    <w:basedOn w:val="CommentText"/>
    <w:next w:val="CommentText"/>
    <w:link w:val="CommentSubjectChar"/>
    <w:uiPriority w:val="99"/>
    <w:semiHidden/>
    <w:unhideWhenUsed/>
    <w:rsid w:val="00C22ACD"/>
    <w:rPr>
      <w:b/>
      <w:bCs/>
    </w:rPr>
  </w:style>
  <w:style w:type="character" w:customStyle="1" w:styleId="CommentSubjectChar">
    <w:name w:val="Comment Subject Char"/>
    <w:basedOn w:val="CommentTextChar"/>
    <w:link w:val="CommentSubject"/>
    <w:uiPriority w:val="99"/>
    <w:semiHidden/>
    <w:rsid w:val="00C22ACD"/>
    <w:rPr>
      <w:b/>
      <w:bCs/>
      <w:sz w:val="20"/>
      <w:szCs w:val="20"/>
    </w:rPr>
  </w:style>
  <w:style w:type="paragraph" w:styleId="BalloonText">
    <w:name w:val="Balloon Text"/>
    <w:basedOn w:val="Normal"/>
    <w:link w:val="BalloonTextChar"/>
    <w:uiPriority w:val="99"/>
    <w:semiHidden/>
    <w:unhideWhenUsed/>
    <w:rsid w:val="00C22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D"/>
    <w:rPr>
      <w:rFonts w:ascii="Segoe UI" w:hAnsi="Segoe UI" w:cs="Segoe UI"/>
      <w:sz w:val="18"/>
      <w:szCs w:val="18"/>
    </w:rPr>
  </w:style>
  <w:style w:type="paragraph" w:styleId="Header">
    <w:name w:val="header"/>
    <w:basedOn w:val="Normal"/>
    <w:link w:val="HeaderChar"/>
    <w:uiPriority w:val="99"/>
    <w:unhideWhenUsed/>
    <w:rsid w:val="0050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7C"/>
  </w:style>
  <w:style w:type="paragraph" w:styleId="Footer">
    <w:name w:val="footer"/>
    <w:basedOn w:val="Normal"/>
    <w:link w:val="FooterChar"/>
    <w:uiPriority w:val="99"/>
    <w:unhideWhenUsed/>
    <w:rsid w:val="0050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Lori</dc:creator>
  <cp:keywords/>
  <dc:description/>
  <cp:lastModifiedBy>Hatter, Kristal</cp:lastModifiedBy>
  <cp:revision>2</cp:revision>
  <dcterms:created xsi:type="dcterms:W3CDTF">2017-05-25T20:36:00Z</dcterms:created>
  <dcterms:modified xsi:type="dcterms:W3CDTF">2017-05-25T20:36:00Z</dcterms:modified>
</cp:coreProperties>
</file>